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B6E91D" w14:textId="77777777" w:rsidR="00830264" w:rsidRPr="00110370" w:rsidRDefault="00C824F2">
      <w:pPr>
        <w:jc w:val="center"/>
      </w:pPr>
      <w:r w:rsidRPr="00110370">
        <w:rPr>
          <w:color w:val="032700"/>
        </w:rPr>
        <w:t xml:space="preserve"> </w:t>
      </w:r>
      <w:r w:rsidR="000E797C" w:rsidRPr="00110370">
        <w:rPr>
          <w:noProof/>
          <w:color w:val="032700"/>
        </w:rPr>
        <w:drawing>
          <wp:inline distT="0" distB="0" distL="0" distR="0" wp14:anchorId="34281F16" wp14:editId="023D7187">
            <wp:extent cx="453390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nip.JPG"/>
                    <pic:cNvPicPr/>
                  </pic:nvPicPr>
                  <pic:blipFill>
                    <a:blip r:embed="rId8">
                      <a:extLst>
                        <a:ext uri="{28A0092B-C50C-407E-A947-70E740481C1C}">
                          <a14:useLocalDpi xmlns:a14="http://schemas.microsoft.com/office/drawing/2010/main" val="0"/>
                        </a:ext>
                      </a:extLst>
                    </a:blip>
                    <a:stretch>
                      <a:fillRect/>
                    </a:stretch>
                  </pic:blipFill>
                  <pic:spPr>
                    <a:xfrm>
                      <a:off x="0" y="0"/>
                      <a:ext cx="4533900" cy="733425"/>
                    </a:xfrm>
                    <a:prstGeom prst="rect">
                      <a:avLst/>
                    </a:prstGeom>
                  </pic:spPr>
                </pic:pic>
              </a:graphicData>
            </a:graphic>
          </wp:inline>
        </w:drawing>
      </w:r>
    </w:p>
    <w:p w14:paraId="1F19EFE1" w14:textId="77777777" w:rsidR="00830264" w:rsidRPr="00110370" w:rsidRDefault="00C824F2">
      <w:pPr>
        <w:jc w:val="center"/>
      </w:pPr>
      <w:r w:rsidRPr="00110370">
        <w:rPr>
          <w:color w:val="032700"/>
        </w:rPr>
        <w:t xml:space="preserve"> </w:t>
      </w:r>
    </w:p>
    <w:p w14:paraId="41144542" w14:textId="77777777" w:rsidR="00830264" w:rsidRPr="00110370" w:rsidRDefault="00830264"/>
    <w:p w14:paraId="41B1C97F" w14:textId="77777777" w:rsidR="000E797C" w:rsidRPr="00110370" w:rsidRDefault="000E797C"/>
    <w:p w14:paraId="5C8BE2C7" w14:textId="77777777" w:rsidR="000E797C" w:rsidRPr="00110370" w:rsidRDefault="000E797C"/>
    <w:p w14:paraId="7D87DDBB" w14:textId="77777777" w:rsidR="000E797C" w:rsidRPr="00110370" w:rsidRDefault="000E797C"/>
    <w:p w14:paraId="60524F49" w14:textId="77777777" w:rsidR="00830264" w:rsidRPr="00110370" w:rsidRDefault="00C824F2">
      <w:pPr>
        <w:jc w:val="center"/>
      </w:pPr>
      <w:r w:rsidRPr="00110370">
        <w:rPr>
          <w:b/>
          <w:color w:val="032700"/>
          <w:sz w:val="56"/>
          <w:szCs w:val="56"/>
        </w:rPr>
        <w:t xml:space="preserve"> </w:t>
      </w:r>
    </w:p>
    <w:p w14:paraId="50B88334" w14:textId="77777777" w:rsidR="00830264" w:rsidRPr="00110370" w:rsidRDefault="00C824F2">
      <w:pPr>
        <w:jc w:val="center"/>
      </w:pPr>
      <w:r w:rsidRPr="00110370">
        <w:rPr>
          <w:b/>
          <w:color w:val="032700"/>
          <w:sz w:val="56"/>
          <w:szCs w:val="56"/>
        </w:rPr>
        <w:t>Technology</w:t>
      </w:r>
      <w:r w:rsidR="00BE7A69">
        <w:rPr>
          <w:b/>
          <w:color w:val="032700"/>
          <w:sz w:val="56"/>
          <w:szCs w:val="56"/>
        </w:rPr>
        <w:t xml:space="preserve"> Services</w:t>
      </w:r>
    </w:p>
    <w:p w14:paraId="518E3A01" w14:textId="77777777" w:rsidR="00830264" w:rsidRPr="00110370" w:rsidRDefault="00C824F2">
      <w:pPr>
        <w:jc w:val="center"/>
      </w:pPr>
      <w:r w:rsidRPr="00110370">
        <w:rPr>
          <w:b/>
          <w:color w:val="032700"/>
          <w:sz w:val="56"/>
          <w:szCs w:val="56"/>
        </w:rPr>
        <w:t xml:space="preserve"> Incident Response Plan Template</w:t>
      </w:r>
    </w:p>
    <w:p w14:paraId="58542994" w14:textId="77777777" w:rsidR="00830264" w:rsidRPr="00110370" w:rsidRDefault="00C824F2">
      <w:pPr>
        <w:rPr>
          <w:szCs w:val="24"/>
        </w:rPr>
      </w:pPr>
      <w:r w:rsidRPr="00110370">
        <w:rPr>
          <w:szCs w:val="24"/>
        </w:rPr>
        <w:t xml:space="preserve"> </w:t>
      </w:r>
    </w:p>
    <w:p w14:paraId="2FCBFE37" w14:textId="77777777" w:rsidR="00F33CB2" w:rsidRPr="00110370" w:rsidRDefault="00F33CB2" w:rsidP="00F33CB2">
      <w:pPr>
        <w:jc w:val="center"/>
      </w:pPr>
    </w:p>
    <w:p w14:paraId="3FE44997" w14:textId="77777777" w:rsidR="00830264" w:rsidRPr="00110370" w:rsidRDefault="00C824F2">
      <w:r w:rsidRPr="00110370">
        <w:rPr>
          <w:szCs w:val="24"/>
        </w:rPr>
        <w:t xml:space="preserve"> </w:t>
      </w:r>
    </w:p>
    <w:p w14:paraId="33E7F5E1" w14:textId="77777777" w:rsidR="00830264" w:rsidRPr="00110370" w:rsidRDefault="00C824F2">
      <w:r w:rsidRPr="00110370">
        <w:rPr>
          <w:szCs w:val="24"/>
        </w:rPr>
        <w:t xml:space="preserve"> </w:t>
      </w:r>
    </w:p>
    <w:p w14:paraId="64D09247" w14:textId="77777777" w:rsidR="00830264" w:rsidRPr="00110370" w:rsidRDefault="00C824F2">
      <w:r w:rsidRPr="00110370">
        <w:rPr>
          <w:szCs w:val="24"/>
        </w:rPr>
        <w:t xml:space="preserve"> </w:t>
      </w:r>
    </w:p>
    <w:p w14:paraId="01213F85" w14:textId="12E55E6F" w:rsidR="00830264" w:rsidRPr="00110370" w:rsidRDefault="00830264"/>
    <w:p w14:paraId="738E77AD" w14:textId="77777777" w:rsidR="00830264" w:rsidRPr="00110370" w:rsidRDefault="00C824F2">
      <w:r w:rsidRPr="00110370">
        <w:rPr>
          <w:szCs w:val="24"/>
        </w:rPr>
        <w:t xml:space="preserve"> </w:t>
      </w:r>
    </w:p>
    <w:p w14:paraId="3B92280D" w14:textId="77777777" w:rsidR="00830264" w:rsidRPr="00110370" w:rsidRDefault="00C824F2">
      <w:r w:rsidRPr="00110370">
        <w:rPr>
          <w:szCs w:val="24"/>
        </w:rPr>
        <w:t xml:space="preserve"> </w:t>
      </w:r>
    </w:p>
    <w:p w14:paraId="71175801" w14:textId="77777777" w:rsidR="00830264" w:rsidRPr="00110370" w:rsidRDefault="00C824F2">
      <w:r w:rsidRPr="00110370">
        <w:rPr>
          <w:szCs w:val="24"/>
        </w:rPr>
        <w:t xml:space="preserve"> </w:t>
      </w:r>
    </w:p>
    <w:p w14:paraId="2798240A" w14:textId="77777777" w:rsidR="00830264" w:rsidRPr="00110370" w:rsidRDefault="00C824F2">
      <w:r w:rsidRPr="00110370">
        <w:rPr>
          <w:szCs w:val="24"/>
        </w:rPr>
        <w:t xml:space="preserve"> </w:t>
      </w:r>
    </w:p>
    <w:p w14:paraId="12AB48E9" w14:textId="77777777" w:rsidR="00830264" w:rsidRPr="00110370" w:rsidRDefault="00C824F2">
      <w:r w:rsidRPr="00110370">
        <w:rPr>
          <w:szCs w:val="24"/>
        </w:rPr>
        <w:t xml:space="preserve"> </w:t>
      </w:r>
    </w:p>
    <w:p w14:paraId="5018CBBD" w14:textId="77777777" w:rsidR="00830264" w:rsidRPr="00110370" w:rsidRDefault="00C824F2">
      <w:r w:rsidRPr="00110370">
        <w:rPr>
          <w:szCs w:val="24"/>
        </w:rPr>
        <w:t xml:space="preserve"> </w:t>
      </w:r>
    </w:p>
    <w:p w14:paraId="624CFB3B" w14:textId="77777777" w:rsidR="00830264" w:rsidRPr="00110370" w:rsidRDefault="00C824F2">
      <w:r w:rsidRPr="00110370">
        <w:rPr>
          <w:szCs w:val="24"/>
        </w:rPr>
        <w:t xml:space="preserve"> </w:t>
      </w:r>
    </w:p>
    <w:p w14:paraId="3E4F0404" w14:textId="77777777" w:rsidR="00830264" w:rsidRPr="00110370" w:rsidRDefault="00C824F2">
      <w:r w:rsidRPr="00110370">
        <w:rPr>
          <w:szCs w:val="24"/>
        </w:rPr>
        <w:t xml:space="preserve"> </w:t>
      </w:r>
    </w:p>
    <w:p w14:paraId="7859D169" w14:textId="77777777" w:rsidR="00830264" w:rsidRPr="00110370" w:rsidRDefault="00C824F2">
      <w:r w:rsidRPr="00110370">
        <w:rPr>
          <w:szCs w:val="24"/>
        </w:rPr>
        <w:t xml:space="preserve"> </w:t>
      </w:r>
    </w:p>
    <w:p w14:paraId="28C39FAF" w14:textId="77777777" w:rsidR="00830264" w:rsidRPr="00110370" w:rsidRDefault="00C824F2">
      <w:r w:rsidRPr="00110370">
        <w:rPr>
          <w:szCs w:val="24"/>
        </w:rPr>
        <w:t xml:space="preserve"> </w:t>
      </w:r>
    </w:p>
    <w:p w14:paraId="73D1BDD5" w14:textId="77777777" w:rsidR="00830264" w:rsidRPr="00110370" w:rsidRDefault="00C824F2">
      <w:r w:rsidRPr="00110370">
        <w:rPr>
          <w:szCs w:val="24"/>
        </w:rPr>
        <w:t xml:space="preserve"> </w:t>
      </w:r>
    </w:p>
    <w:p w14:paraId="506C9C99" w14:textId="77777777" w:rsidR="00830264" w:rsidRPr="00110370" w:rsidRDefault="00C824F2">
      <w:r w:rsidRPr="00110370">
        <w:rPr>
          <w:szCs w:val="24"/>
        </w:rPr>
        <w:t xml:space="preserve"> </w:t>
      </w:r>
    </w:p>
    <w:p w14:paraId="71C07C1C" w14:textId="77777777" w:rsidR="00830264" w:rsidRPr="00110370" w:rsidRDefault="00C824F2" w:rsidP="008B6F2F">
      <w:r w:rsidRPr="00110370">
        <w:rPr>
          <w:szCs w:val="24"/>
        </w:rPr>
        <w:t xml:space="preserve"> </w:t>
      </w:r>
      <w:r w:rsidRPr="00110370">
        <w:rPr>
          <w:b/>
          <w:szCs w:val="24"/>
        </w:rPr>
        <w:t xml:space="preserve"> </w:t>
      </w:r>
    </w:p>
    <w:p w14:paraId="006638E9" w14:textId="77777777" w:rsidR="00830264" w:rsidRPr="00110370" w:rsidRDefault="00C824F2">
      <w:pPr>
        <w:jc w:val="center"/>
      </w:pPr>
      <w:r w:rsidRPr="00110370">
        <w:rPr>
          <w:b/>
          <w:szCs w:val="24"/>
        </w:rPr>
        <w:t xml:space="preserve"> </w:t>
      </w:r>
    </w:p>
    <w:p w14:paraId="6CA1E423" w14:textId="77777777" w:rsidR="008B6F2F" w:rsidRDefault="008B6F2F">
      <w:pPr>
        <w:jc w:val="center"/>
        <w:rPr>
          <w:b/>
          <w:szCs w:val="24"/>
        </w:rPr>
        <w:sectPr w:rsidR="008B6F2F" w:rsidSect="00F33CB2">
          <w:footerReference w:type="default" r:id="rId9"/>
          <w:footerReference w:type="first" r:id="rId10"/>
          <w:pgSz w:w="12240" w:h="15840"/>
          <w:pgMar w:top="1440" w:right="1440" w:bottom="1440" w:left="1440" w:header="720" w:footer="720" w:gutter="0"/>
          <w:pgNumType w:start="1"/>
          <w:cols w:space="720"/>
          <w:titlePg/>
          <w:docGrid w:linePitch="299"/>
        </w:sectPr>
      </w:pPr>
    </w:p>
    <w:p w14:paraId="19B9F3FA" w14:textId="77777777" w:rsidR="00830264" w:rsidRPr="00110370" w:rsidRDefault="00C824F2">
      <w:pPr>
        <w:jc w:val="center"/>
      </w:pPr>
      <w:r w:rsidRPr="00110370">
        <w:rPr>
          <w:b/>
          <w:szCs w:val="24"/>
        </w:rPr>
        <w:lastRenderedPageBreak/>
        <w:t>Prepared By:</w:t>
      </w:r>
    </w:p>
    <w:p w14:paraId="0DD176D8" w14:textId="77777777" w:rsidR="00830264" w:rsidRPr="00110370" w:rsidRDefault="00C824F2">
      <w:pPr>
        <w:jc w:val="center"/>
      </w:pPr>
      <w:r w:rsidRPr="00110370">
        <w:rPr>
          <w:b/>
          <w:szCs w:val="24"/>
        </w:rPr>
        <w:t>[Insert Unit Name]</w:t>
      </w:r>
    </w:p>
    <w:p w14:paraId="37C8F8B6" w14:textId="77777777" w:rsidR="00830264" w:rsidRPr="00110370" w:rsidRDefault="00830264"/>
    <w:p w14:paraId="3D56C4FA" w14:textId="00C71D8F" w:rsidR="004639E5" w:rsidRPr="00B862EE" w:rsidRDefault="004639E5" w:rsidP="004639E5">
      <w:pPr>
        <w:pStyle w:val="Heading1"/>
      </w:pPr>
      <w:bookmarkStart w:id="0" w:name="h.b1zuzby1dgh7" w:colFirst="0" w:colLast="0"/>
      <w:bookmarkStart w:id="1" w:name="_Toc434399961"/>
      <w:bookmarkEnd w:id="0"/>
      <w:r>
        <w:t>Acknowledgements</w:t>
      </w:r>
      <w:bookmarkEnd w:id="1"/>
    </w:p>
    <w:p w14:paraId="217B0117" w14:textId="77777777" w:rsidR="00830264" w:rsidRPr="00110370" w:rsidRDefault="00C824F2">
      <w:r w:rsidRPr="00110370">
        <w:rPr>
          <w:szCs w:val="24"/>
        </w:rPr>
        <w:t xml:space="preserve"> </w:t>
      </w:r>
    </w:p>
    <w:p w14:paraId="79C05FC2" w14:textId="087C8363" w:rsidR="004639E5" w:rsidRDefault="00C824F2" w:rsidP="000023A5">
      <w:pPr>
        <w:rPr>
          <w:szCs w:val="24"/>
        </w:rPr>
      </w:pPr>
      <w:r w:rsidRPr="00110370">
        <w:rPr>
          <w:szCs w:val="24"/>
        </w:rPr>
        <w:t xml:space="preserve">This document </w:t>
      </w:r>
      <w:r w:rsidR="000023A5">
        <w:rPr>
          <w:szCs w:val="24"/>
        </w:rPr>
        <w:t xml:space="preserve">is the product of a SURA working group created by the SURA IT Committee and comprised of the following individuals: </w:t>
      </w:r>
      <w:r w:rsidR="000023A5" w:rsidRPr="000023A5">
        <w:rPr>
          <w:szCs w:val="24"/>
        </w:rPr>
        <w:t>Gary Crane</w:t>
      </w:r>
      <w:r w:rsidR="000023A5">
        <w:rPr>
          <w:szCs w:val="24"/>
        </w:rPr>
        <w:t xml:space="preserve"> (</w:t>
      </w:r>
      <w:r w:rsidR="004639E5">
        <w:rPr>
          <w:szCs w:val="24"/>
        </w:rPr>
        <w:t xml:space="preserve">SURA - </w:t>
      </w:r>
      <w:r w:rsidR="000023A5">
        <w:rPr>
          <w:szCs w:val="24"/>
        </w:rPr>
        <w:t xml:space="preserve">Director of IT Initiatives), </w:t>
      </w:r>
      <w:r w:rsidR="000023A5" w:rsidRPr="000023A5">
        <w:rPr>
          <w:szCs w:val="24"/>
        </w:rPr>
        <w:t>Hunter Ely</w:t>
      </w:r>
      <w:r w:rsidR="00035DD6">
        <w:rPr>
          <w:szCs w:val="24"/>
        </w:rPr>
        <w:t xml:space="preserve"> </w:t>
      </w:r>
      <w:r w:rsidR="000023A5">
        <w:rPr>
          <w:szCs w:val="24"/>
        </w:rPr>
        <w:t>(</w:t>
      </w:r>
      <w:r w:rsidR="004639E5">
        <w:rPr>
          <w:szCs w:val="24"/>
        </w:rPr>
        <w:t xml:space="preserve">Tulane University - </w:t>
      </w:r>
      <w:r w:rsidR="004639E5" w:rsidRPr="004639E5">
        <w:rPr>
          <w:szCs w:val="24"/>
        </w:rPr>
        <w:t>Chief Information Security Officer</w:t>
      </w:r>
      <w:r w:rsidR="000023A5">
        <w:rPr>
          <w:szCs w:val="24"/>
        </w:rPr>
        <w:t>),</w:t>
      </w:r>
      <w:r w:rsidR="004639E5">
        <w:rPr>
          <w:szCs w:val="24"/>
        </w:rPr>
        <w:t xml:space="preserve"> </w:t>
      </w:r>
      <w:r w:rsidR="000023A5" w:rsidRPr="000023A5">
        <w:rPr>
          <w:szCs w:val="24"/>
        </w:rPr>
        <w:t>David Farris</w:t>
      </w:r>
      <w:r w:rsidR="000023A5">
        <w:rPr>
          <w:szCs w:val="24"/>
        </w:rPr>
        <w:t xml:space="preserve"> (</w:t>
      </w:r>
      <w:r w:rsidR="004639E5">
        <w:rPr>
          <w:szCs w:val="24"/>
        </w:rPr>
        <w:t xml:space="preserve">George Mason University – Director of </w:t>
      </w:r>
      <w:r w:rsidR="004639E5" w:rsidRPr="004639E5">
        <w:rPr>
          <w:szCs w:val="24"/>
        </w:rPr>
        <w:t>Safety and Emergency Managemen</w:t>
      </w:r>
      <w:r w:rsidR="004639E5">
        <w:rPr>
          <w:szCs w:val="24"/>
        </w:rPr>
        <w:t>t</w:t>
      </w:r>
      <w:r w:rsidR="000023A5">
        <w:rPr>
          <w:szCs w:val="24"/>
        </w:rPr>
        <w:t>),</w:t>
      </w:r>
      <w:r w:rsidR="004639E5">
        <w:rPr>
          <w:szCs w:val="24"/>
        </w:rPr>
        <w:t xml:space="preserve"> </w:t>
      </w:r>
      <w:r w:rsidR="000023A5" w:rsidRPr="000023A5">
        <w:rPr>
          <w:szCs w:val="24"/>
        </w:rPr>
        <w:t>Leo Howell</w:t>
      </w:r>
      <w:r w:rsidR="000023A5">
        <w:rPr>
          <w:szCs w:val="24"/>
        </w:rPr>
        <w:t xml:space="preserve"> (</w:t>
      </w:r>
      <w:r w:rsidR="004639E5">
        <w:rPr>
          <w:szCs w:val="24"/>
        </w:rPr>
        <w:t xml:space="preserve">North Carolina State University – Assistant Director for IT </w:t>
      </w:r>
      <w:r w:rsidR="004639E5" w:rsidRPr="004639E5">
        <w:rPr>
          <w:szCs w:val="24"/>
        </w:rPr>
        <w:t>Security &amp; Compliance</w:t>
      </w:r>
      <w:r w:rsidR="000023A5">
        <w:rPr>
          <w:szCs w:val="24"/>
        </w:rPr>
        <w:t xml:space="preserve">), </w:t>
      </w:r>
      <w:r w:rsidR="000023A5" w:rsidRPr="000023A5">
        <w:rPr>
          <w:szCs w:val="24"/>
        </w:rPr>
        <w:t xml:space="preserve">Randy </w:t>
      </w:r>
      <w:proofErr w:type="spellStart"/>
      <w:r w:rsidR="000023A5" w:rsidRPr="000023A5">
        <w:rPr>
          <w:szCs w:val="24"/>
        </w:rPr>
        <w:t>Marchany</w:t>
      </w:r>
      <w:proofErr w:type="spellEnd"/>
      <w:r w:rsidR="000023A5" w:rsidRPr="000023A5">
        <w:rPr>
          <w:szCs w:val="24"/>
        </w:rPr>
        <w:t xml:space="preserve"> </w:t>
      </w:r>
      <w:r w:rsidR="000023A5">
        <w:rPr>
          <w:szCs w:val="24"/>
        </w:rPr>
        <w:t>(</w:t>
      </w:r>
      <w:r w:rsidR="004639E5">
        <w:rPr>
          <w:szCs w:val="24"/>
        </w:rPr>
        <w:t xml:space="preserve">Virginia Tech - </w:t>
      </w:r>
      <w:r w:rsidR="004639E5" w:rsidRPr="004639E5">
        <w:rPr>
          <w:szCs w:val="24"/>
        </w:rPr>
        <w:t>University Information Technology Security Officer</w:t>
      </w:r>
      <w:r w:rsidR="000023A5">
        <w:rPr>
          <w:szCs w:val="24"/>
        </w:rPr>
        <w:t xml:space="preserve">), and </w:t>
      </w:r>
      <w:r w:rsidR="000023A5" w:rsidRPr="000023A5">
        <w:rPr>
          <w:szCs w:val="24"/>
        </w:rPr>
        <w:t>Russ Ward</w:t>
      </w:r>
      <w:r w:rsidR="000023A5">
        <w:rPr>
          <w:szCs w:val="24"/>
        </w:rPr>
        <w:t xml:space="preserve"> </w:t>
      </w:r>
      <w:r w:rsidR="004639E5">
        <w:rPr>
          <w:szCs w:val="24"/>
        </w:rPr>
        <w:t>(University of Alabama in Huntsville (Chief Information Security Officer)</w:t>
      </w:r>
      <w:r w:rsidR="000023A5">
        <w:rPr>
          <w:szCs w:val="24"/>
        </w:rPr>
        <w:t xml:space="preserve">. </w:t>
      </w:r>
    </w:p>
    <w:p w14:paraId="01474F3D" w14:textId="77777777" w:rsidR="004639E5" w:rsidRDefault="004639E5" w:rsidP="000023A5">
      <w:pPr>
        <w:rPr>
          <w:szCs w:val="24"/>
        </w:rPr>
      </w:pPr>
    </w:p>
    <w:p w14:paraId="27B77702" w14:textId="77777777" w:rsidR="004639E5" w:rsidRPr="00B862EE" w:rsidRDefault="004639E5" w:rsidP="004639E5">
      <w:pPr>
        <w:pStyle w:val="Heading1"/>
      </w:pPr>
      <w:bookmarkStart w:id="2" w:name="_Toc434399962"/>
      <w:r w:rsidRPr="00B862EE">
        <w:t>Forward</w:t>
      </w:r>
      <w:bookmarkEnd w:id="2"/>
    </w:p>
    <w:p w14:paraId="445D42C5" w14:textId="77777777" w:rsidR="004639E5" w:rsidRDefault="004639E5" w:rsidP="000023A5">
      <w:pPr>
        <w:rPr>
          <w:szCs w:val="24"/>
        </w:rPr>
      </w:pPr>
    </w:p>
    <w:p w14:paraId="06E5A30E" w14:textId="3FE97D2E" w:rsidR="00830264" w:rsidRDefault="000023A5" w:rsidP="00BE7B0B">
      <w:pPr>
        <w:rPr>
          <w:szCs w:val="24"/>
        </w:rPr>
      </w:pPr>
      <w:r>
        <w:rPr>
          <w:szCs w:val="24"/>
        </w:rPr>
        <w:t xml:space="preserve">This </w:t>
      </w:r>
      <w:r w:rsidR="00035DD6">
        <w:rPr>
          <w:szCs w:val="24"/>
        </w:rPr>
        <w:t xml:space="preserve">template </w:t>
      </w:r>
      <w:r>
        <w:rPr>
          <w:szCs w:val="24"/>
        </w:rPr>
        <w:t>is intended to</w:t>
      </w:r>
      <w:r w:rsidR="00035DD6">
        <w:rPr>
          <w:szCs w:val="24"/>
        </w:rPr>
        <w:t xml:space="preserve"> be customized to meet an individual institution’s needs. Not all components of this template may be required for all institutions and there will be </w:t>
      </w:r>
      <w:r w:rsidR="00FD424D">
        <w:rPr>
          <w:szCs w:val="24"/>
        </w:rPr>
        <w:t>unique requirements of some institutions that will require additions to this template. This template is intended to provide a starting point for developing</w:t>
      </w:r>
      <w:r w:rsidR="00035DD6">
        <w:rPr>
          <w:szCs w:val="24"/>
        </w:rPr>
        <w:t xml:space="preserve"> </w:t>
      </w:r>
      <w:r w:rsidR="00FD424D">
        <w:rPr>
          <w:szCs w:val="24"/>
        </w:rPr>
        <w:t>and documenting</w:t>
      </w:r>
      <w:r w:rsidR="00C824F2" w:rsidRPr="00110370">
        <w:rPr>
          <w:szCs w:val="24"/>
        </w:rPr>
        <w:t xml:space="preserve"> response procedures to various information technology incidents that impact institutional operations, access, or security.  This </w:t>
      </w:r>
      <w:r w:rsidR="00C824F2" w:rsidRPr="00110370">
        <w:rPr>
          <w:i/>
          <w:szCs w:val="24"/>
        </w:rPr>
        <w:t>Technology Services Incident Response Plan</w:t>
      </w:r>
      <w:r w:rsidR="00C824F2" w:rsidRPr="00110370">
        <w:rPr>
          <w:szCs w:val="24"/>
        </w:rPr>
        <w:t xml:space="preserve"> </w:t>
      </w:r>
      <w:r w:rsidR="00FD424D">
        <w:rPr>
          <w:szCs w:val="24"/>
        </w:rPr>
        <w:t xml:space="preserve">provides for the </w:t>
      </w:r>
      <w:r w:rsidR="00C824F2" w:rsidRPr="00110370">
        <w:rPr>
          <w:szCs w:val="24"/>
        </w:rPr>
        <w:t>defin</w:t>
      </w:r>
      <w:r w:rsidR="00FD424D">
        <w:rPr>
          <w:szCs w:val="24"/>
        </w:rPr>
        <w:t>ition of</w:t>
      </w:r>
      <w:r w:rsidR="00C824F2" w:rsidRPr="00110370">
        <w:rPr>
          <w:szCs w:val="24"/>
        </w:rPr>
        <w:t xml:space="preserve"> specific roles and responsibilities for Technology Services personnel to </w:t>
      </w:r>
      <w:r w:rsidR="00FD424D">
        <w:rPr>
          <w:szCs w:val="24"/>
        </w:rPr>
        <w:t xml:space="preserve">help them </w:t>
      </w:r>
      <w:r w:rsidR="00C824F2" w:rsidRPr="00110370">
        <w:rPr>
          <w:szCs w:val="24"/>
        </w:rPr>
        <w:t>manage and respond to foreseeable information technology incidents. Furthermore</w:t>
      </w:r>
      <w:r w:rsidR="00D618D0" w:rsidRPr="00110370">
        <w:rPr>
          <w:szCs w:val="24"/>
        </w:rPr>
        <w:t>,</w:t>
      </w:r>
      <w:r w:rsidR="00C824F2" w:rsidRPr="00110370">
        <w:rPr>
          <w:szCs w:val="24"/>
        </w:rPr>
        <w:t xml:space="preserve"> this plan describes how Technology Services incidents </w:t>
      </w:r>
      <w:r w:rsidR="00FD424D">
        <w:rPr>
          <w:szCs w:val="24"/>
        </w:rPr>
        <w:t>can be</w:t>
      </w:r>
      <w:r w:rsidR="00FD424D" w:rsidRPr="00110370">
        <w:rPr>
          <w:szCs w:val="24"/>
        </w:rPr>
        <w:t xml:space="preserve"> </w:t>
      </w:r>
      <w:r w:rsidR="00C824F2" w:rsidRPr="00110370">
        <w:rPr>
          <w:szCs w:val="24"/>
        </w:rPr>
        <w:t xml:space="preserve">integrated with </w:t>
      </w:r>
      <w:r w:rsidR="00FD424D">
        <w:rPr>
          <w:szCs w:val="24"/>
        </w:rPr>
        <w:t>an</w:t>
      </w:r>
      <w:r w:rsidR="00FD424D" w:rsidRPr="00110370">
        <w:rPr>
          <w:szCs w:val="24"/>
        </w:rPr>
        <w:t xml:space="preserve"> </w:t>
      </w:r>
      <w:r w:rsidR="00C824F2" w:rsidRPr="00110370">
        <w:rPr>
          <w:szCs w:val="24"/>
        </w:rPr>
        <w:t>institution</w:t>
      </w:r>
      <w:r w:rsidR="00D618D0" w:rsidRPr="00110370">
        <w:rPr>
          <w:szCs w:val="24"/>
        </w:rPr>
        <w:t>’</w:t>
      </w:r>
      <w:r w:rsidR="00C824F2" w:rsidRPr="00110370">
        <w:rPr>
          <w:szCs w:val="24"/>
        </w:rPr>
        <w:t xml:space="preserve">s standing operational groups (e.g., Emergency Operations Group, academic units, </w:t>
      </w:r>
      <w:proofErr w:type="gramStart"/>
      <w:r w:rsidR="00C824F2" w:rsidRPr="00110370">
        <w:rPr>
          <w:szCs w:val="24"/>
        </w:rPr>
        <w:t>system</w:t>
      </w:r>
      <w:proofErr w:type="gramEnd"/>
      <w:r w:rsidR="00C824F2" w:rsidRPr="00110370">
        <w:rPr>
          <w:szCs w:val="24"/>
        </w:rPr>
        <w:t xml:space="preserve">/server administrators) and the manner in which incidents </w:t>
      </w:r>
      <w:r w:rsidR="00FD424D">
        <w:rPr>
          <w:szCs w:val="24"/>
        </w:rPr>
        <w:t>should</w:t>
      </w:r>
      <w:r w:rsidR="00FD424D" w:rsidRPr="00110370">
        <w:rPr>
          <w:szCs w:val="24"/>
        </w:rPr>
        <w:t xml:space="preserve"> </w:t>
      </w:r>
      <w:r w:rsidR="00C824F2" w:rsidRPr="00110370">
        <w:rPr>
          <w:szCs w:val="24"/>
        </w:rPr>
        <w:t xml:space="preserve">be communicated to end users. The strategies outlined herein are based on industry best practices and </w:t>
      </w:r>
      <w:r w:rsidR="00FD424D">
        <w:rPr>
          <w:szCs w:val="24"/>
        </w:rPr>
        <w:t xml:space="preserve">are </w:t>
      </w:r>
      <w:r w:rsidR="00C824F2" w:rsidRPr="00110370">
        <w:rPr>
          <w:szCs w:val="24"/>
        </w:rPr>
        <w:t>recommended by Southeastern Universities Research Association</w:t>
      </w:r>
      <w:r w:rsidR="00D618D0" w:rsidRPr="00110370">
        <w:rPr>
          <w:szCs w:val="24"/>
        </w:rPr>
        <w:t xml:space="preserve"> (SURA)</w:t>
      </w:r>
      <w:r w:rsidR="00C824F2" w:rsidRPr="00110370">
        <w:rPr>
          <w:szCs w:val="24"/>
        </w:rPr>
        <w:t xml:space="preserve"> Information Technology group member institutions. </w:t>
      </w:r>
    </w:p>
    <w:p w14:paraId="446017AD" w14:textId="77777777" w:rsidR="00D67409" w:rsidRDefault="00D67409" w:rsidP="00BE7B0B">
      <w:pPr>
        <w:rPr>
          <w:szCs w:val="24"/>
        </w:rPr>
      </w:pPr>
    </w:p>
    <w:p w14:paraId="35792DAD" w14:textId="04DA19EC" w:rsidR="00D67409" w:rsidRDefault="00D67409" w:rsidP="00BE7B0B">
      <w:pPr>
        <w:rPr>
          <w:b/>
          <w:szCs w:val="24"/>
        </w:rPr>
      </w:pPr>
      <w:r w:rsidRPr="00D67409">
        <w:rPr>
          <w:b/>
          <w:szCs w:val="24"/>
        </w:rPr>
        <w:t>Future Versions</w:t>
      </w:r>
    </w:p>
    <w:p w14:paraId="3E211E91" w14:textId="77777777" w:rsidR="00D67409" w:rsidRDefault="00D67409" w:rsidP="00BE7B0B">
      <w:pPr>
        <w:rPr>
          <w:szCs w:val="24"/>
        </w:rPr>
      </w:pPr>
    </w:p>
    <w:p w14:paraId="179E847C" w14:textId="0ECAAFE3" w:rsidR="00D67409" w:rsidRPr="00D67409" w:rsidRDefault="00D67409" w:rsidP="00BE7B0B">
      <w:r>
        <w:rPr>
          <w:szCs w:val="24"/>
        </w:rPr>
        <w:t>Please send suggestions for corrections and expansions to this document to Gary Crane (</w:t>
      </w:r>
      <w:hyperlink r:id="rId11" w:history="1">
        <w:r w:rsidRPr="0025059C">
          <w:rPr>
            <w:rStyle w:val="Hyperlink"/>
            <w:szCs w:val="24"/>
          </w:rPr>
          <w:t>gcrane@sura.org</w:t>
        </w:r>
      </w:hyperlink>
      <w:r>
        <w:rPr>
          <w:szCs w:val="24"/>
        </w:rPr>
        <w:t>) for inclusion in future revisions.</w:t>
      </w:r>
      <w:bookmarkStart w:id="3" w:name="_GoBack"/>
      <w:bookmarkEnd w:id="3"/>
    </w:p>
    <w:p w14:paraId="32ACFF71" w14:textId="77777777" w:rsidR="00830264" w:rsidRPr="00110370" w:rsidRDefault="00C824F2" w:rsidP="00BE7B0B">
      <w:r w:rsidRPr="00110370">
        <w:rPr>
          <w:szCs w:val="24"/>
        </w:rPr>
        <w:t xml:space="preserve"> </w:t>
      </w:r>
    </w:p>
    <w:p w14:paraId="72482D62" w14:textId="77777777" w:rsidR="002E726F" w:rsidRDefault="002E726F" w:rsidP="00B862EE">
      <w:pPr>
        <w:pStyle w:val="Heading1"/>
        <w:rPr>
          <w:ins w:id="4" w:author="David A Farris" w:date="2015-11-04T08:35:00Z"/>
        </w:rPr>
        <w:sectPr w:rsidR="002E726F" w:rsidSect="00F33CB2">
          <w:footerReference w:type="first" r:id="rId12"/>
          <w:pgSz w:w="12240" w:h="15840"/>
          <w:pgMar w:top="1440" w:right="1440" w:bottom="1440" w:left="1440" w:header="720" w:footer="720" w:gutter="0"/>
          <w:pgNumType w:start="1"/>
          <w:cols w:space="720"/>
          <w:titlePg/>
          <w:docGrid w:linePitch="299"/>
        </w:sectPr>
      </w:pPr>
      <w:bookmarkStart w:id="5" w:name="h.g5jj3gctryby" w:colFirst="0" w:colLast="0"/>
      <w:bookmarkEnd w:id="5"/>
    </w:p>
    <w:p w14:paraId="31D06419" w14:textId="254F67A7" w:rsidR="00830264" w:rsidRPr="00B862EE" w:rsidRDefault="00C824F2" w:rsidP="00B862EE">
      <w:pPr>
        <w:pStyle w:val="Heading1"/>
      </w:pPr>
      <w:bookmarkStart w:id="6" w:name="_Toc434399963"/>
      <w:r w:rsidRPr="00B862EE">
        <w:lastRenderedPageBreak/>
        <w:t>Revision Record</w:t>
      </w:r>
      <w:bookmarkEnd w:id="6"/>
    </w:p>
    <w:p w14:paraId="229CE8F4" w14:textId="77777777" w:rsidR="00830264" w:rsidRPr="00110370" w:rsidRDefault="00C824F2">
      <w:r w:rsidRPr="00110370">
        <w:t xml:space="preserve"> </w:t>
      </w:r>
    </w:p>
    <w:tbl>
      <w:tblPr>
        <w:tblStyle w:val="1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9"/>
        <w:gridCol w:w="1721"/>
        <w:gridCol w:w="1332"/>
        <w:gridCol w:w="1893"/>
        <w:gridCol w:w="3335"/>
      </w:tblGrid>
      <w:tr w:rsidR="00830264" w:rsidRPr="00110370" w14:paraId="38F6231B" w14:textId="77777777" w:rsidTr="009F0B8B">
        <w:tc>
          <w:tcPr>
            <w:tcW w:w="1079" w:type="dxa"/>
            <w:shd w:val="clear" w:color="auto" w:fill="000000"/>
            <w:tcMar>
              <w:top w:w="100" w:type="dxa"/>
              <w:left w:w="100" w:type="dxa"/>
              <w:bottom w:w="100" w:type="dxa"/>
              <w:right w:w="100" w:type="dxa"/>
            </w:tcMar>
          </w:tcPr>
          <w:p w14:paraId="78A19242" w14:textId="77777777" w:rsidR="00830264" w:rsidRPr="00110370" w:rsidRDefault="00C824F2">
            <w:pPr>
              <w:jc w:val="center"/>
            </w:pPr>
            <w:r w:rsidRPr="00110370">
              <w:rPr>
                <w:color w:val="FEFFFE"/>
                <w:highlight w:val="black"/>
              </w:rPr>
              <w:t>Version</w:t>
            </w:r>
          </w:p>
        </w:tc>
        <w:tc>
          <w:tcPr>
            <w:tcW w:w="1721" w:type="dxa"/>
            <w:shd w:val="clear" w:color="auto" w:fill="000000"/>
            <w:tcMar>
              <w:top w:w="100" w:type="dxa"/>
              <w:left w:w="100" w:type="dxa"/>
              <w:bottom w:w="100" w:type="dxa"/>
              <w:right w:w="100" w:type="dxa"/>
            </w:tcMar>
          </w:tcPr>
          <w:p w14:paraId="6974E1F7" w14:textId="77777777" w:rsidR="00830264" w:rsidRPr="00110370" w:rsidRDefault="00A018DD">
            <w:pPr>
              <w:jc w:val="center"/>
            </w:pPr>
            <w:r>
              <w:rPr>
                <w:color w:val="FEFFFE"/>
              </w:rPr>
              <w:t>Author</w:t>
            </w:r>
          </w:p>
        </w:tc>
        <w:tc>
          <w:tcPr>
            <w:tcW w:w="1332" w:type="dxa"/>
            <w:shd w:val="clear" w:color="auto" w:fill="000000"/>
            <w:tcMar>
              <w:top w:w="100" w:type="dxa"/>
              <w:left w:w="100" w:type="dxa"/>
              <w:bottom w:w="100" w:type="dxa"/>
              <w:right w:w="100" w:type="dxa"/>
            </w:tcMar>
          </w:tcPr>
          <w:p w14:paraId="440DA177" w14:textId="77777777" w:rsidR="00830264" w:rsidRPr="00110370" w:rsidRDefault="00C824F2">
            <w:pPr>
              <w:jc w:val="center"/>
            </w:pPr>
            <w:r w:rsidRPr="00110370">
              <w:rPr>
                <w:color w:val="FEFFFE"/>
                <w:highlight w:val="black"/>
              </w:rPr>
              <w:t>Date</w:t>
            </w:r>
          </w:p>
        </w:tc>
        <w:tc>
          <w:tcPr>
            <w:tcW w:w="1893" w:type="dxa"/>
            <w:shd w:val="clear" w:color="auto" w:fill="000000"/>
            <w:tcMar>
              <w:top w:w="100" w:type="dxa"/>
              <w:left w:w="100" w:type="dxa"/>
              <w:bottom w:w="100" w:type="dxa"/>
              <w:right w:w="100" w:type="dxa"/>
            </w:tcMar>
          </w:tcPr>
          <w:p w14:paraId="59F818D0" w14:textId="77777777" w:rsidR="00830264" w:rsidRPr="00110370" w:rsidRDefault="00C824F2">
            <w:pPr>
              <w:jc w:val="center"/>
            </w:pPr>
            <w:r w:rsidRPr="00110370">
              <w:rPr>
                <w:color w:val="FEFFFE"/>
                <w:highlight w:val="black"/>
              </w:rPr>
              <w:t>Requester</w:t>
            </w:r>
          </w:p>
        </w:tc>
        <w:tc>
          <w:tcPr>
            <w:tcW w:w="3335" w:type="dxa"/>
            <w:shd w:val="clear" w:color="auto" w:fill="000000"/>
            <w:tcMar>
              <w:top w:w="100" w:type="dxa"/>
              <w:left w:w="100" w:type="dxa"/>
              <w:bottom w:w="100" w:type="dxa"/>
              <w:right w:w="100" w:type="dxa"/>
            </w:tcMar>
          </w:tcPr>
          <w:p w14:paraId="1DDCC173" w14:textId="77777777" w:rsidR="00830264" w:rsidRPr="00110370" w:rsidRDefault="00C824F2">
            <w:pPr>
              <w:jc w:val="center"/>
            </w:pPr>
            <w:r w:rsidRPr="00110370">
              <w:rPr>
                <w:color w:val="FEFFFE"/>
                <w:highlight w:val="black"/>
              </w:rPr>
              <w:t>Description</w:t>
            </w:r>
          </w:p>
        </w:tc>
      </w:tr>
      <w:tr w:rsidR="00830264" w:rsidRPr="00110370" w14:paraId="7504C5EA" w14:textId="77777777" w:rsidTr="009F0B8B">
        <w:tc>
          <w:tcPr>
            <w:tcW w:w="1079" w:type="dxa"/>
            <w:tcMar>
              <w:top w:w="100" w:type="dxa"/>
              <w:left w:w="100" w:type="dxa"/>
              <w:bottom w:w="100" w:type="dxa"/>
              <w:right w:w="100" w:type="dxa"/>
            </w:tcMar>
            <w:vAlign w:val="center"/>
          </w:tcPr>
          <w:p w14:paraId="55ADA3D7" w14:textId="77777777" w:rsidR="00830264" w:rsidRPr="00110370" w:rsidRDefault="00C824F2" w:rsidP="009F0B8B">
            <w:r w:rsidRPr="00110370">
              <w:rPr>
                <w:highlight w:val="white"/>
              </w:rPr>
              <w:t>1.0</w:t>
            </w:r>
          </w:p>
        </w:tc>
        <w:tc>
          <w:tcPr>
            <w:tcW w:w="1721" w:type="dxa"/>
            <w:tcMar>
              <w:top w:w="100" w:type="dxa"/>
              <w:left w:w="100" w:type="dxa"/>
              <w:bottom w:w="100" w:type="dxa"/>
              <w:right w:w="100" w:type="dxa"/>
            </w:tcMar>
            <w:vAlign w:val="center"/>
          </w:tcPr>
          <w:p w14:paraId="01735191" w14:textId="77777777" w:rsidR="00830264" w:rsidRPr="00110370" w:rsidRDefault="00C824F2" w:rsidP="009F0B8B">
            <w:r w:rsidRPr="00110370">
              <w:rPr>
                <w:highlight w:val="white"/>
              </w:rPr>
              <w:t xml:space="preserve"> </w:t>
            </w:r>
            <w:r w:rsidR="00A018DD">
              <w:t>D. Farris</w:t>
            </w:r>
          </w:p>
        </w:tc>
        <w:tc>
          <w:tcPr>
            <w:tcW w:w="1332" w:type="dxa"/>
            <w:tcMar>
              <w:top w:w="100" w:type="dxa"/>
              <w:left w:w="100" w:type="dxa"/>
              <w:bottom w:w="100" w:type="dxa"/>
              <w:right w:w="100" w:type="dxa"/>
            </w:tcMar>
            <w:vAlign w:val="center"/>
          </w:tcPr>
          <w:p w14:paraId="400CCEB7" w14:textId="77777777" w:rsidR="00830264" w:rsidRPr="00110370" w:rsidRDefault="00A018DD" w:rsidP="009F0B8B">
            <w:r>
              <w:rPr>
                <w:highlight w:val="white"/>
              </w:rPr>
              <w:t>3/24/15</w:t>
            </w:r>
            <w:r w:rsidR="00C824F2" w:rsidRPr="00110370">
              <w:rPr>
                <w:highlight w:val="white"/>
              </w:rPr>
              <w:t xml:space="preserve"> </w:t>
            </w:r>
          </w:p>
        </w:tc>
        <w:tc>
          <w:tcPr>
            <w:tcW w:w="1893" w:type="dxa"/>
            <w:tcMar>
              <w:top w:w="100" w:type="dxa"/>
              <w:left w:w="100" w:type="dxa"/>
              <w:bottom w:w="100" w:type="dxa"/>
              <w:right w:w="100" w:type="dxa"/>
            </w:tcMar>
            <w:vAlign w:val="center"/>
          </w:tcPr>
          <w:p w14:paraId="46630E4F" w14:textId="77777777" w:rsidR="00830264" w:rsidRPr="00110370" w:rsidRDefault="00C824F2" w:rsidP="009F0B8B">
            <w:r w:rsidRPr="00110370">
              <w:rPr>
                <w:highlight w:val="white"/>
              </w:rPr>
              <w:t xml:space="preserve"> </w:t>
            </w:r>
          </w:p>
        </w:tc>
        <w:tc>
          <w:tcPr>
            <w:tcW w:w="3335" w:type="dxa"/>
            <w:tcMar>
              <w:top w:w="100" w:type="dxa"/>
              <w:left w:w="100" w:type="dxa"/>
              <w:bottom w:w="100" w:type="dxa"/>
              <w:right w:w="100" w:type="dxa"/>
            </w:tcMar>
            <w:vAlign w:val="center"/>
          </w:tcPr>
          <w:p w14:paraId="6128CB1B" w14:textId="32082CCD" w:rsidR="00830264" w:rsidRPr="00110370" w:rsidRDefault="00C824F2" w:rsidP="009F0B8B">
            <w:r w:rsidRPr="00110370">
              <w:rPr>
                <w:highlight w:val="white"/>
              </w:rPr>
              <w:t xml:space="preserve">Initial </w:t>
            </w:r>
            <w:r w:rsidR="009F0B8B">
              <w:t>Draft</w:t>
            </w:r>
          </w:p>
        </w:tc>
      </w:tr>
      <w:tr w:rsidR="00830264" w:rsidRPr="00110370" w14:paraId="131AA36E" w14:textId="77777777" w:rsidTr="009F0B8B">
        <w:tc>
          <w:tcPr>
            <w:tcW w:w="1079" w:type="dxa"/>
            <w:tcMar>
              <w:top w:w="100" w:type="dxa"/>
              <w:left w:w="100" w:type="dxa"/>
              <w:bottom w:w="100" w:type="dxa"/>
              <w:right w:w="100" w:type="dxa"/>
            </w:tcMar>
            <w:vAlign w:val="center"/>
          </w:tcPr>
          <w:p w14:paraId="53298C8E" w14:textId="77777777" w:rsidR="00830264" w:rsidRPr="00110370" w:rsidRDefault="00C824F2" w:rsidP="009F0B8B">
            <w:r w:rsidRPr="00110370">
              <w:rPr>
                <w:highlight w:val="white"/>
              </w:rPr>
              <w:t xml:space="preserve">1.1  </w:t>
            </w:r>
          </w:p>
        </w:tc>
        <w:tc>
          <w:tcPr>
            <w:tcW w:w="1721" w:type="dxa"/>
            <w:tcMar>
              <w:top w:w="100" w:type="dxa"/>
              <w:left w:w="100" w:type="dxa"/>
              <w:bottom w:w="100" w:type="dxa"/>
              <w:right w:w="100" w:type="dxa"/>
            </w:tcMar>
            <w:vAlign w:val="center"/>
          </w:tcPr>
          <w:p w14:paraId="7C0208D0" w14:textId="77777777" w:rsidR="00830264" w:rsidRPr="00110370" w:rsidRDefault="00A018DD" w:rsidP="009F0B8B">
            <w:r>
              <w:rPr>
                <w:highlight w:val="white"/>
              </w:rPr>
              <w:t>G. C</w:t>
            </w:r>
            <w:r w:rsidR="00C824F2" w:rsidRPr="00110370">
              <w:rPr>
                <w:highlight w:val="white"/>
              </w:rPr>
              <w:t>rane</w:t>
            </w:r>
          </w:p>
        </w:tc>
        <w:tc>
          <w:tcPr>
            <w:tcW w:w="1332" w:type="dxa"/>
            <w:tcMar>
              <w:top w:w="100" w:type="dxa"/>
              <w:left w:w="100" w:type="dxa"/>
              <w:bottom w:w="100" w:type="dxa"/>
              <w:right w:w="100" w:type="dxa"/>
            </w:tcMar>
            <w:vAlign w:val="center"/>
          </w:tcPr>
          <w:p w14:paraId="7518FC9C" w14:textId="77777777" w:rsidR="00830264" w:rsidRPr="00110370" w:rsidRDefault="00C824F2" w:rsidP="009F0B8B">
            <w:r w:rsidRPr="00110370">
              <w:rPr>
                <w:highlight w:val="white"/>
              </w:rPr>
              <w:t>6/2/15</w:t>
            </w:r>
          </w:p>
        </w:tc>
        <w:tc>
          <w:tcPr>
            <w:tcW w:w="1893" w:type="dxa"/>
            <w:tcMar>
              <w:top w:w="100" w:type="dxa"/>
              <w:left w:w="100" w:type="dxa"/>
              <w:bottom w:w="100" w:type="dxa"/>
              <w:right w:w="100" w:type="dxa"/>
            </w:tcMar>
            <w:vAlign w:val="center"/>
          </w:tcPr>
          <w:p w14:paraId="5A9FDFFC" w14:textId="77777777" w:rsidR="00830264" w:rsidRPr="00110370" w:rsidRDefault="00C824F2" w:rsidP="009F0B8B">
            <w:r w:rsidRPr="00110370">
              <w:rPr>
                <w:highlight w:val="white"/>
              </w:rPr>
              <w:t xml:space="preserve"> </w:t>
            </w:r>
          </w:p>
        </w:tc>
        <w:tc>
          <w:tcPr>
            <w:tcW w:w="3335" w:type="dxa"/>
            <w:tcMar>
              <w:top w:w="100" w:type="dxa"/>
              <w:left w:w="100" w:type="dxa"/>
              <w:bottom w:w="100" w:type="dxa"/>
              <w:right w:w="100" w:type="dxa"/>
            </w:tcMar>
            <w:vAlign w:val="center"/>
          </w:tcPr>
          <w:p w14:paraId="4260B55E" w14:textId="77777777" w:rsidR="00830264" w:rsidRPr="00110370" w:rsidRDefault="00C824F2" w:rsidP="009F0B8B">
            <w:r w:rsidRPr="00110370">
              <w:rPr>
                <w:highlight w:val="white"/>
              </w:rPr>
              <w:t>Edits from Tulane added</w:t>
            </w:r>
          </w:p>
        </w:tc>
      </w:tr>
      <w:tr w:rsidR="00830264" w:rsidRPr="00110370" w14:paraId="4306C4BD" w14:textId="77777777" w:rsidTr="009F0B8B">
        <w:tc>
          <w:tcPr>
            <w:tcW w:w="1079" w:type="dxa"/>
            <w:tcMar>
              <w:top w:w="100" w:type="dxa"/>
              <w:left w:w="100" w:type="dxa"/>
              <w:bottom w:w="100" w:type="dxa"/>
              <w:right w:w="100" w:type="dxa"/>
            </w:tcMar>
            <w:vAlign w:val="center"/>
          </w:tcPr>
          <w:p w14:paraId="7FFC62FD" w14:textId="77777777" w:rsidR="00830264" w:rsidRPr="00110370" w:rsidRDefault="004B28F7" w:rsidP="009F0B8B">
            <w:r w:rsidRPr="00110370">
              <w:t>1.2</w:t>
            </w:r>
          </w:p>
        </w:tc>
        <w:tc>
          <w:tcPr>
            <w:tcW w:w="1721" w:type="dxa"/>
            <w:tcMar>
              <w:top w:w="100" w:type="dxa"/>
              <w:left w:w="100" w:type="dxa"/>
              <w:bottom w:w="100" w:type="dxa"/>
              <w:right w:w="100" w:type="dxa"/>
            </w:tcMar>
            <w:vAlign w:val="center"/>
          </w:tcPr>
          <w:p w14:paraId="106E6E50" w14:textId="77777777" w:rsidR="00830264" w:rsidRPr="00110370" w:rsidRDefault="00A018DD" w:rsidP="009F0B8B">
            <w:r>
              <w:t>G. Crane</w:t>
            </w:r>
          </w:p>
        </w:tc>
        <w:tc>
          <w:tcPr>
            <w:tcW w:w="1332" w:type="dxa"/>
            <w:tcMar>
              <w:top w:w="100" w:type="dxa"/>
              <w:left w:w="100" w:type="dxa"/>
              <w:bottom w:w="100" w:type="dxa"/>
              <w:right w:w="100" w:type="dxa"/>
            </w:tcMar>
            <w:vAlign w:val="center"/>
          </w:tcPr>
          <w:p w14:paraId="778AA3D6" w14:textId="77777777" w:rsidR="00830264" w:rsidRPr="00110370" w:rsidRDefault="00226E35" w:rsidP="009F0B8B">
            <w:r w:rsidRPr="00110370">
              <w:rPr>
                <w:highlight w:val="white"/>
              </w:rPr>
              <w:t>7/13</w:t>
            </w:r>
            <w:r w:rsidR="004B28F7" w:rsidRPr="00110370">
              <w:rPr>
                <w:highlight w:val="white"/>
              </w:rPr>
              <w:t>/15</w:t>
            </w:r>
            <w:r w:rsidR="00C824F2" w:rsidRPr="00110370">
              <w:rPr>
                <w:highlight w:val="white"/>
              </w:rPr>
              <w:t xml:space="preserve"> </w:t>
            </w:r>
          </w:p>
        </w:tc>
        <w:tc>
          <w:tcPr>
            <w:tcW w:w="1893" w:type="dxa"/>
            <w:tcMar>
              <w:top w:w="100" w:type="dxa"/>
              <w:left w:w="100" w:type="dxa"/>
              <w:bottom w:w="100" w:type="dxa"/>
              <w:right w:w="100" w:type="dxa"/>
            </w:tcMar>
            <w:vAlign w:val="center"/>
          </w:tcPr>
          <w:p w14:paraId="1CBC5276" w14:textId="77777777" w:rsidR="00830264" w:rsidRPr="00110370" w:rsidRDefault="00C824F2" w:rsidP="009F0B8B">
            <w:r w:rsidRPr="00110370">
              <w:rPr>
                <w:highlight w:val="white"/>
              </w:rPr>
              <w:t xml:space="preserve"> </w:t>
            </w:r>
          </w:p>
        </w:tc>
        <w:tc>
          <w:tcPr>
            <w:tcW w:w="3335" w:type="dxa"/>
            <w:tcMar>
              <w:top w:w="100" w:type="dxa"/>
              <w:left w:w="100" w:type="dxa"/>
              <w:bottom w:w="100" w:type="dxa"/>
              <w:right w:w="100" w:type="dxa"/>
            </w:tcMar>
            <w:vAlign w:val="center"/>
          </w:tcPr>
          <w:p w14:paraId="7FB44D4F" w14:textId="77777777" w:rsidR="00830264" w:rsidRPr="00110370" w:rsidRDefault="007B37C6" w:rsidP="009F0B8B">
            <w:r w:rsidRPr="00110370">
              <w:t>Convert to Word and format</w:t>
            </w:r>
          </w:p>
        </w:tc>
      </w:tr>
      <w:tr w:rsidR="00830264" w:rsidRPr="00110370" w14:paraId="3A03BEE6" w14:textId="77777777" w:rsidTr="009F0B8B">
        <w:trPr>
          <w:trHeight w:val="376"/>
        </w:trPr>
        <w:tc>
          <w:tcPr>
            <w:tcW w:w="1079" w:type="dxa"/>
            <w:tcMar>
              <w:top w:w="100" w:type="dxa"/>
              <w:left w:w="100" w:type="dxa"/>
              <w:bottom w:w="100" w:type="dxa"/>
              <w:right w:w="100" w:type="dxa"/>
            </w:tcMar>
            <w:vAlign w:val="center"/>
          </w:tcPr>
          <w:p w14:paraId="75B65602" w14:textId="77777777" w:rsidR="00830264" w:rsidRPr="00110370" w:rsidRDefault="00D618D0" w:rsidP="009F0B8B">
            <w:r w:rsidRPr="00110370">
              <w:rPr>
                <w:highlight w:val="white"/>
              </w:rPr>
              <w:t>1.3</w:t>
            </w:r>
            <w:r w:rsidR="00C824F2" w:rsidRPr="00110370">
              <w:rPr>
                <w:highlight w:val="white"/>
              </w:rPr>
              <w:t xml:space="preserve"> </w:t>
            </w:r>
          </w:p>
        </w:tc>
        <w:tc>
          <w:tcPr>
            <w:tcW w:w="1721" w:type="dxa"/>
            <w:tcMar>
              <w:top w:w="100" w:type="dxa"/>
              <w:left w:w="100" w:type="dxa"/>
              <w:bottom w:w="100" w:type="dxa"/>
              <w:right w:w="100" w:type="dxa"/>
            </w:tcMar>
            <w:vAlign w:val="center"/>
          </w:tcPr>
          <w:p w14:paraId="6F0E7246" w14:textId="35A012A5" w:rsidR="00830264" w:rsidRPr="00110370" w:rsidRDefault="009F0B8B" w:rsidP="009F0B8B">
            <w:r>
              <w:t xml:space="preserve">R. </w:t>
            </w:r>
            <w:proofErr w:type="spellStart"/>
            <w:r w:rsidR="00D618D0" w:rsidRPr="00110370">
              <w:t>Marchany</w:t>
            </w:r>
            <w:proofErr w:type="spellEnd"/>
          </w:p>
        </w:tc>
        <w:tc>
          <w:tcPr>
            <w:tcW w:w="1332" w:type="dxa"/>
            <w:tcMar>
              <w:top w:w="100" w:type="dxa"/>
              <w:left w:w="100" w:type="dxa"/>
              <w:bottom w:w="100" w:type="dxa"/>
              <w:right w:w="100" w:type="dxa"/>
            </w:tcMar>
            <w:vAlign w:val="center"/>
          </w:tcPr>
          <w:p w14:paraId="1842E8D5" w14:textId="77777777" w:rsidR="00830264" w:rsidRPr="00110370" w:rsidRDefault="00D618D0" w:rsidP="009F0B8B">
            <w:r w:rsidRPr="00110370">
              <w:t>9/29/15</w:t>
            </w:r>
          </w:p>
        </w:tc>
        <w:tc>
          <w:tcPr>
            <w:tcW w:w="1893" w:type="dxa"/>
            <w:tcMar>
              <w:top w:w="100" w:type="dxa"/>
              <w:left w:w="100" w:type="dxa"/>
              <w:bottom w:w="100" w:type="dxa"/>
              <w:right w:w="100" w:type="dxa"/>
            </w:tcMar>
            <w:vAlign w:val="center"/>
          </w:tcPr>
          <w:p w14:paraId="59EB0187" w14:textId="77777777" w:rsidR="00830264" w:rsidRPr="00110370" w:rsidRDefault="00C824F2" w:rsidP="009F0B8B">
            <w:r w:rsidRPr="00110370">
              <w:rPr>
                <w:highlight w:val="white"/>
              </w:rPr>
              <w:t xml:space="preserve"> </w:t>
            </w:r>
          </w:p>
        </w:tc>
        <w:tc>
          <w:tcPr>
            <w:tcW w:w="3335" w:type="dxa"/>
            <w:tcMar>
              <w:top w:w="100" w:type="dxa"/>
              <w:left w:w="100" w:type="dxa"/>
              <w:bottom w:w="100" w:type="dxa"/>
              <w:right w:w="100" w:type="dxa"/>
            </w:tcMar>
            <w:vAlign w:val="center"/>
          </w:tcPr>
          <w:p w14:paraId="27A68331" w14:textId="77777777" w:rsidR="00830264" w:rsidRPr="00110370" w:rsidRDefault="00D618D0" w:rsidP="009F0B8B">
            <w:r w:rsidRPr="00110370">
              <w:t>Edits added</w:t>
            </w:r>
          </w:p>
        </w:tc>
      </w:tr>
      <w:tr w:rsidR="00830264" w:rsidRPr="00110370" w14:paraId="55E14C2E" w14:textId="77777777" w:rsidTr="009F0B8B">
        <w:tc>
          <w:tcPr>
            <w:tcW w:w="1079" w:type="dxa"/>
            <w:tcMar>
              <w:top w:w="100" w:type="dxa"/>
              <w:left w:w="100" w:type="dxa"/>
              <w:bottom w:w="100" w:type="dxa"/>
              <w:right w:w="100" w:type="dxa"/>
            </w:tcMar>
            <w:vAlign w:val="center"/>
          </w:tcPr>
          <w:p w14:paraId="3CBF5E10" w14:textId="77777777" w:rsidR="00830264" w:rsidRPr="00110370" w:rsidRDefault="00110370" w:rsidP="009F0B8B">
            <w:r>
              <w:t>1.4</w:t>
            </w:r>
          </w:p>
        </w:tc>
        <w:tc>
          <w:tcPr>
            <w:tcW w:w="1721" w:type="dxa"/>
            <w:tcMar>
              <w:top w:w="100" w:type="dxa"/>
              <w:left w:w="100" w:type="dxa"/>
              <w:bottom w:w="100" w:type="dxa"/>
              <w:right w:w="100" w:type="dxa"/>
            </w:tcMar>
            <w:vAlign w:val="center"/>
          </w:tcPr>
          <w:p w14:paraId="148863DB" w14:textId="77777777" w:rsidR="00830264" w:rsidRPr="00110370" w:rsidRDefault="00110370" w:rsidP="009F0B8B">
            <w:r>
              <w:t>D. Farris</w:t>
            </w:r>
          </w:p>
        </w:tc>
        <w:tc>
          <w:tcPr>
            <w:tcW w:w="1332" w:type="dxa"/>
            <w:tcMar>
              <w:top w:w="100" w:type="dxa"/>
              <w:left w:w="100" w:type="dxa"/>
              <w:bottom w:w="100" w:type="dxa"/>
              <w:right w:w="100" w:type="dxa"/>
            </w:tcMar>
            <w:vAlign w:val="center"/>
          </w:tcPr>
          <w:p w14:paraId="4F6B8C71" w14:textId="77777777" w:rsidR="00830264" w:rsidRPr="00110370" w:rsidRDefault="00110370" w:rsidP="009F0B8B">
            <w:r>
              <w:t>10/04/15</w:t>
            </w:r>
          </w:p>
        </w:tc>
        <w:tc>
          <w:tcPr>
            <w:tcW w:w="1893" w:type="dxa"/>
            <w:tcMar>
              <w:top w:w="100" w:type="dxa"/>
              <w:left w:w="100" w:type="dxa"/>
              <w:bottom w:w="100" w:type="dxa"/>
              <w:right w:w="100" w:type="dxa"/>
            </w:tcMar>
            <w:vAlign w:val="center"/>
          </w:tcPr>
          <w:p w14:paraId="6BF7BA9E" w14:textId="77777777" w:rsidR="00830264" w:rsidRPr="00110370" w:rsidRDefault="00C824F2" w:rsidP="009F0B8B">
            <w:r w:rsidRPr="00110370">
              <w:rPr>
                <w:highlight w:val="white"/>
              </w:rPr>
              <w:t xml:space="preserve"> </w:t>
            </w:r>
          </w:p>
        </w:tc>
        <w:tc>
          <w:tcPr>
            <w:tcW w:w="3335" w:type="dxa"/>
            <w:tcMar>
              <w:top w:w="100" w:type="dxa"/>
              <w:left w:w="100" w:type="dxa"/>
              <w:bottom w:w="100" w:type="dxa"/>
              <w:right w:w="100" w:type="dxa"/>
            </w:tcMar>
            <w:vAlign w:val="center"/>
          </w:tcPr>
          <w:p w14:paraId="19BF2B00" w14:textId="498CB778" w:rsidR="00830264" w:rsidRPr="00110370" w:rsidRDefault="009F0B8B" w:rsidP="009F0B8B">
            <w:r>
              <w:t>Formatting, content</w:t>
            </w:r>
            <w:r w:rsidR="009E6B3B">
              <w:t xml:space="preserve"> and edits</w:t>
            </w:r>
            <w:r w:rsidR="00110370">
              <w:t xml:space="preserve"> </w:t>
            </w:r>
          </w:p>
        </w:tc>
      </w:tr>
      <w:tr w:rsidR="00830264" w:rsidRPr="00110370" w14:paraId="506A292F" w14:textId="77777777" w:rsidTr="009F0B8B">
        <w:tc>
          <w:tcPr>
            <w:tcW w:w="1079" w:type="dxa"/>
            <w:tcMar>
              <w:top w:w="100" w:type="dxa"/>
              <w:left w:w="100" w:type="dxa"/>
              <w:bottom w:w="100" w:type="dxa"/>
              <w:right w:w="100" w:type="dxa"/>
            </w:tcMar>
            <w:vAlign w:val="center"/>
          </w:tcPr>
          <w:p w14:paraId="3F346EDB" w14:textId="36675E4C" w:rsidR="00830264" w:rsidRPr="00110370" w:rsidRDefault="00FD424D" w:rsidP="009F0B8B">
            <w:r>
              <w:t>1.5</w:t>
            </w:r>
          </w:p>
        </w:tc>
        <w:tc>
          <w:tcPr>
            <w:tcW w:w="1721" w:type="dxa"/>
            <w:tcMar>
              <w:top w:w="100" w:type="dxa"/>
              <w:left w:w="100" w:type="dxa"/>
              <w:bottom w:w="100" w:type="dxa"/>
              <w:right w:w="100" w:type="dxa"/>
            </w:tcMar>
            <w:vAlign w:val="center"/>
          </w:tcPr>
          <w:p w14:paraId="598DA1D9" w14:textId="7B7412F1" w:rsidR="00830264" w:rsidRPr="00110370" w:rsidRDefault="00FD424D" w:rsidP="009F0B8B">
            <w:r>
              <w:t>G. Crane</w:t>
            </w:r>
          </w:p>
        </w:tc>
        <w:tc>
          <w:tcPr>
            <w:tcW w:w="1332" w:type="dxa"/>
            <w:tcMar>
              <w:top w:w="100" w:type="dxa"/>
              <w:left w:w="100" w:type="dxa"/>
              <w:bottom w:w="100" w:type="dxa"/>
              <w:right w:w="100" w:type="dxa"/>
            </w:tcMar>
            <w:vAlign w:val="center"/>
          </w:tcPr>
          <w:p w14:paraId="2986D6F4" w14:textId="2F07A176" w:rsidR="00830264" w:rsidRPr="00110370" w:rsidRDefault="00910935" w:rsidP="009F0B8B">
            <w:r>
              <w:t>10/19</w:t>
            </w:r>
            <w:r w:rsidR="00FD424D">
              <w:t>/15</w:t>
            </w:r>
          </w:p>
        </w:tc>
        <w:tc>
          <w:tcPr>
            <w:tcW w:w="1893" w:type="dxa"/>
            <w:tcMar>
              <w:top w:w="100" w:type="dxa"/>
              <w:left w:w="100" w:type="dxa"/>
              <w:bottom w:w="100" w:type="dxa"/>
              <w:right w:w="100" w:type="dxa"/>
            </w:tcMar>
            <w:vAlign w:val="center"/>
          </w:tcPr>
          <w:p w14:paraId="34F10F4E" w14:textId="77777777" w:rsidR="00830264" w:rsidRPr="00110370" w:rsidRDefault="00C824F2" w:rsidP="009F0B8B">
            <w:r w:rsidRPr="00110370">
              <w:rPr>
                <w:highlight w:val="white"/>
              </w:rPr>
              <w:t xml:space="preserve"> </w:t>
            </w:r>
          </w:p>
        </w:tc>
        <w:tc>
          <w:tcPr>
            <w:tcW w:w="3335" w:type="dxa"/>
            <w:tcMar>
              <w:top w:w="100" w:type="dxa"/>
              <w:left w:w="100" w:type="dxa"/>
              <w:bottom w:w="100" w:type="dxa"/>
              <w:right w:w="100" w:type="dxa"/>
            </w:tcMar>
            <w:vAlign w:val="center"/>
          </w:tcPr>
          <w:p w14:paraId="1EE4F3D0" w14:textId="181AB1AD" w:rsidR="00830264" w:rsidRPr="00110370" w:rsidRDefault="00FD424D" w:rsidP="009F0B8B">
            <w:r>
              <w:t>Continued edits</w:t>
            </w:r>
          </w:p>
        </w:tc>
      </w:tr>
      <w:tr w:rsidR="00830264" w:rsidRPr="00110370" w14:paraId="3524DE02" w14:textId="77777777" w:rsidTr="009F0B8B">
        <w:tc>
          <w:tcPr>
            <w:tcW w:w="1079" w:type="dxa"/>
            <w:tcMar>
              <w:top w:w="100" w:type="dxa"/>
              <w:left w:w="100" w:type="dxa"/>
              <w:bottom w:w="100" w:type="dxa"/>
              <w:right w:w="100" w:type="dxa"/>
            </w:tcMar>
            <w:vAlign w:val="center"/>
          </w:tcPr>
          <w:p w14:paraId="13BAD9E0" w14:textId="36994C12" w:rsidR="00830264" w:rsidRPr="00110370" w:rsidRDefault="00E45FC0" w:rsidP="009F0B8B">
            <w:r>
              <w:t>1.6</w:t>
            </w:r>
          </w:p>
        </w:tc>
        <w:tc>
          <w:tcPr>
            <w:tcW w:w="1721" w:type="dxa"/>
            <w:tcMar>
              <w:top w:w="100" w:type="dxa"/>
              <w:left w:w="100" w:type="dxa"/>
              <w:bottom w:w="100" w:type="dxa"/>
              <w:right w:w="100" w:type="dxa"/>
            </w:tcMar>
            <w:vAlign w:val="center"/>
          </w:tcPr>
          <w:p w14:paraId="02452C23" w14:textId="4E5BA0BE" w:rsidR="00830264" w:rsidRPr="00110370" w:rsidRDefault="00E45FC0" w:rsidP="009F0B8B">
            <w:r>
              <w:t>D. Farris</w:t>
            </w:r>
          </w:p>
        </w:tc>
        <w:tc>
          <w:tcPr>
            <w:tcW w:w="1332" w:type="dxa"/>
            <w:tcMar>
              <w:top w:w="100" w:type="dxa"/>
              <w:left w:w="100" w:type="dxa"/>
              <w:bottom w:w="100" w:type="dxa"/>
              <w:right w:w="100" w:type="dxa"/>
            </w:tcMar>
            <w:vAlign w:val="center"/>
          </w:tcPr>
          <w:p w14:paraId="32BAF250" w14:textId="235FFC62" w:rsidR="00830264" w:rsidRPr="00110370" w:rsidRDefault="00E45FC0" w:rsidP="009F0B8B">
            <w:r>
              <w:t>11/04/15</w:t>
            </w:r>
          </w:p>
        </w:tc>
        <w:tc>
          <w:tcPr>
            <w:tcW w:w="1893" w:type="dxa"/>
            <w:tcMar>
              <w:top w:w="100" w:type="dxa"/>
              <w:left w:w="100" w:type="dxa"/>
              <w:bottom w:w="100" w:type="dxa"/>
              <w:right w:w="100" w:type="dxa"/>
            </w:tcMar>
            <w:vAlign w:val="center"/>
          </w:tcPr>
          <w:p w14:paraId="48EEB85D" w14:textId="77777777" w:rsidR="00830264" w:rsidRPr="00110370" w:rsidRDefault="00C824F2" w:rsidP="009F0B8B">
            <w:r w:rsidRPr="00110370">
              <w:rPr>
                <w:highlight w:val="white"/>
              </w:rPr>
              <w:t xml:space="preserve"> </w:t>
            </w:r>
          </w:p>
        </w:tc>
        <w:tc>
          <w:tcPr>
            <w:tcW w:w="3335" w:type="dxa"/>
            <w:tcMar>
              <w:top w:w="100" w:type="dxa"/>
              <w:left w:w="100" w:type="dxa"/>
              <w:bottom w:w="100" w:type="dxa"/>
              <w:right w:w="100" w:type="dxa"/>
            </w:tcMar>
            <w:vAlign w:val="center"/>
          </w:tcPr>
          <w:p w14:paraId="09239557" w14:textId="6A0B303A" w:rsidR="00830264" w:rsidRPr="00110370" w:rsidRDefault="00E45FC0" w:rsidP="009F0B8B">
            <w:r>
              <w:t>Final Review</w:t>
            </w:r>
          </w:p>
        </w:tc>
      </w:tr>
    </w:tbl>
    <w:p w14:paraId="6265BD6E" w14:textId="77777777" w:rsidR="00830264" w:rsidRPr="00110370" w:rsidRDefault="00C824F2">
      <w:pPr>
        <w:jc w:val="center"/>
      </w:pPr>
      <w:r w:rsidRPr="00110370">
        <w:rPr>
          <w:color w:val="032700"/>
        </w:rPr>
        <w:t xml:space="preserve"> </w:t>
      </w:r>
    </w:p>
    <w:p w14:paraId="74210278" w14:textId="77777777" w:rsidR="00830264" w:rsidRPr="00110370" w:rsidRDefault="00830264"/>
    <w:p w14:paraId="3168A9CF" w14:textId="77777777" w:rsidR="00110370" w:rsidRDefault="00110370">
      <w:pPr>
        <w:spacing w:line="360" w:lineRule="auto"/>
        <w:jc w:val="center"/>
        <w:rPr>
          <w:rFonts w:eastAsia="Times New Roman"/>
          <w:b/>
          <w:szCs w:val="24"/>
        </w:rPr>
        <w:sectPr w:rsidR="00110370" w:rsidSect="001F6983">
          <w:pgSz w:w="12240" w:h="15840"/>
          <w:pgMar w:top="1440" w:right="1440" w:bottom="1440" w:left="1440" w:header="720" w:footer="720" w:gutter="0"/>
          <w:cols w:space="720"/>
          <w:titlePg/>
          <w:docGrid w:linePitch="299"/>
        </w:sectPr>
      </w:pPr>
    </w:p>
    <w:p w14:paraId="1747398D" w14:textId="77777777" w:rsidR="00BE7A69" w:rsidRPr="002E726F" w:rsidRDefault="00C824F2" w:rsidP="00BE7A69">
      <w:pPr>
        <w:pStyle w:val="TOCHeading"/>
        <w:spacing w:before="0" w:line="240" w:lineRule="auto"/>
        <w:jc w:val="center"/>
        <w:rPr>
          <w:rFonts w:ascii="Arial" w:eastAsia="Times New Roman" w:hAnsi="Arial" w:cs="Arial"/>
          <w:color w:val="auto"/>
          <w:sz w:val="24"/>
          <w:szCs w:val="24"/>
        </w:rPr>
      </w:pPr>
      <w:r w:rsidRPr="002E726F">
        <w:rPr>
          <w:rFonts w:ascii="Arial" w:eastAsia="Times New Roman" w:hAnsi="Arial" w:cs="Arial"/>
          <w:color w:val="auto"/>
          <w:sz w:val="24"/>
          <w:szCs w:val="24"/>
        </w:rPr>
        <w:lastRenderedPageBreak/>
        <w:t>Table of Contents</w:t>
      </w:r>
    </w:p>
    <w:sdt>
      <w:sdtPr>
        <w:id w:val="-1462723512"/>
        <w:docPartObj>
          <w:docPartGallery w:val="Table of Contents"/>
          <w:docPartUnique/>
        </w:docPartObj>
      </w:sdtPr>
      <w:sdtEndPr>
        <w:rPr>
          <w:bCs/>
          <w:noProof/>
          <w:szCs w:val="24"/>
        </w:rPr>
      </w:sdtEndPr>
      <w:sdtContent>
        <w:p w14:paraId="2277976A" w14:textId="77777777" w:rsidR="00110370" w:rsidRPr="001F6983" w:rsidRDefault="00110370" w:rsidP="00BE7A69">
          <w:pPr>
            <w:spacing w:line="360" w:lineRule="auto"/>
            <w:jc w:val="center"/>
          </w:pPr>
        </w:p>
        <w:p w14:paraId="6F6B287C" w14:textId="77777777" w:rsidR="00F53DAD" w:rsidRPr="00F53DAD" w:rsidRDefault="00110370" w:rsidP="00F53DAD">
          <w:pPr>
            <w:pStyle w:val="TOC1"/>
            <w:rPr>
              <w:rFonts w:asciiTheme="minorHAnsi" w:eastAsiaTheme="minorEastAsia" w:hAnsiTheme="minorHAnsi" w:cstheme="minorBidi"/>
              <w:color w:val="auto"/>
              <w:sz w:val="22"/>
            </w:rPr>
          </w:pPr>
          <w:r w:rsidRPr="00F53DAD">
            <w:rPr>
              <w:szCs w:val="24"/>
            </w:rPr>
            <w:fldChar w:fldCharType="begin"/>
          </w:r>
          <w:r w:rsidRPr="00F53DAD">
            <w:rPr>
              <w:szCs w:val="24"/>
            </w:rPr>
            <w:instrText xml:space="preserve"> TOC \o "1-3" \h \z \u </w:instrText>
          </w:r>
          <w:r w:rsidRPr="00F53DAD">
            <w:rPr>
              <w:szCs w:val="24"/>
            </w:rPr>
            <w:fldChar w:fldCharType="separate"/>
          </w:r>
          <w:hyperlink w:anchor="_Toc434399961" w:history="1">
            <w:r w:rsidR="00F53DAD" w:rsidRPr="00F53DAD">
              <w:rPr>
                <w:rStyle w:val="Hyperlink"/>
              </w:rPr>
              <w:t>Acknowledgements</w:t>
            </w:r>
            <w:r w:rsidR="00F53DAD" w:rsidRPr="00F53DAD">
              <w:rPr>
                <w:webHidden/>
              </w:rPr>
              <w:tab/>
            </w:r>
            <w:r w:rsidR="00F53DAD" w:rsidRPr="00F53DAD">
              <w:rPr>
                <w:webHidden/>
              </w:rPr>
              <w:fldChar w:fldCharType="begin"/>
            </w:r>
            <w:r w:rsidR="00F53DAD" w:rsidRPr="00F53DAD">
              <w:rPr>
                <w:webHidden/>
              </w:rPr>
              <w:instrText xml:space="preserve"> PAGEREF _Toc434399961 \h </w:instrText>
            </w:r>
            <w:r w:rsidR="00F53DAD" w:rsidRPr="00F53DAD">
              <w:rPr>
                <w:webHidden/>
              </w:rPr>
            </w:r>
            <w:r w:rsidR="00F53DAD" w:rsidRPr="00F53DAD">
              <w:rPr>
                <w:webHidden/>
              </w:rPr>
              <w:fldChar w:fldCharType="separate"/>
            </w:r>
            <w:r w:rsidR="00F53DAD" w:rsidRPr="00F53DAD">
              <w:rPr>
                <w:webHidden/>
              </w:rPr>
              <w:t>1</w:t>
            </w:r>
            <w:r w:rsidR="00F53DAD" w:rsidRPr="00F53DAD">
              <w:rPr>
                <w:webHidden/>
              </w:rPr>
              <w:fldChar w:fldCharType="end"/>
            </w:r>
          </w:hyperlink>
        </w:p>
        <w:p w14:paraId="7CFD0A97" w14:textId="77777777" w:rsidR="00F53DAD" w:rsidRPr="00F53DAD" w:rsidRDefault="00134CF7" w:rsidP="00F53DAD">
          <w:pPr>
            <w:pStyle w:val="TOC1"/>
            <w:rPr>
              <w:rFonts w:asciiTheme="minorHAnsi" w:eastAsiaTheme="minorEastAsia" w:hAnsiTheme="minorHAnsi" w:cstheme="minorBidi"/>
              <w:color w:val="auto"/>
              <w:sz w:val="22"/>
            </w:rPr>
          </w:pPr>
          <w:hyperlink w:anchor="_Toc434399962" w:history="1">
            <w:r w:rsidR="00F53DAD" w:rsidRPr="00F53DAD">
              <w:rPr>
                <w:rStyle w:val="Hyperlink"/>
              </w:rPr>
              <w:t>Forward</w:t>
            </w:r>
            <w:r w:rsidR="00F53DAD" w:rsidRPr="00F53DAD">
              <w:rPr>
                <w:webHidden/>
              </w:rPr>
              <w:tab/>
            </w:r>
            <w:r w:rsidR="00F53DAD" w:rsidRPr="00F53DAD">
              <w:rPr>
                <w:webHidden/>
              </w:rPr>
              <w:fldChar w:fldCharType="begin"/>
            </w:r>
            <w:r w:rsidR="00F53DAD" w:rsidRPr="00F53DAD">
              <w:rPr>
                <w:webHidden/>
              </w:rPr>
              <w:instrText xml:space="preserve"> PAGEREF _Toc434399962 \h </w:instrText>
            </w:r>
            <w:r w:rsidR="00F53DAD" w:rsidRPr="00F53DAD">
              <w:rPr>
                <w:webHidden/>
              </w:rPr>
            </w:r>
            <w:r w:rsidR="00F53DAD" w:rsidRPr="00F53DAD">
              <w:rPr>
                <w:webHidden/>
              </w:rPr>
              <w:fldChar w:fldCharType="separate"/>
            </w:r>
            <w:r w:rsidR="00F53DAD" w:rsidRPr="00F53DAD">
              <w:rPr>
                <w:webHidden/>
              </w:rPr>
              <w:t>1</w:t>
            </w:r>
            <w:r w:rsidR="00F53DAD" w:rsidRPr="00F53DAD">
              <w:rPr>
                <w:webHidden/>
              </w:rPr>
              <w:fldChar w:fldCharType="end"/>
            </w:r>
          </w:hyperlink>
        </w:p>
        <w:p w14:paraId="128C3247" w14:textId="77777777" w:rsidR="00F53DAD" w:rsidRPr="00F53DAD" w:rsidRDefault="00134CF7" w:rsidP="00F53DAD">
          <w:pPr>
            <w:pStyle w:val="TOC1"/>
            <w:rPr>
              <w:rFonts w:asciiTheme="minorHAnsi" w:eastAsiaTheme="minorEastAsia" w:hAnsiTheme="minorHAnsi" w:cstheme="minorBidi"/>
              <w:color w:val="auto"/>
              <w:sz w:val="22"/>
            </w:rPr>
          </w:pPr>
          <w:hyperlink w:anchor="_Toc434399963" w:history="1">
            <w:r w:rsidR="00F53DAD" w:rsidRPr="00F53DAD">
              <w:rPr>
                <w:rStyle w:val="Hyperlink"/>
              </w:rPr>
              <w:t>Revision Record</w:t>
            </w:r>
            <w:r w:rsidR="00F53DAD" w:rsidRPr="00F53DAD">
              <w:rPr>
                <w:webHidden/>
              </w:rPr>
              <w:tab/>
            </w:r>
            <w:r w:rsidR="00F53DAD" w:rsidRPr="00F53DAD">
              <w:rPr>
                <w:webHidden/>
              </w:rPr>
              <w:fldChar w:fldCharType="begin"/>
            </w:r>
            <w:r w:rsidR="00F53DAD" w:rsidRPr="00F53DAD">
              <w:rPr>
                <w:webHidden/>
              </w:rPr>
              <w:instrText xml:space="preserve"> PAGEREF _Toc434399963 \h </w:instrText>
            </w:r>
            <w:r w:rsidR="00F53DAD" w:rsidRPr="00F53DAD">
              <w:rPr>
                <w:webHidden/>
              </w:rPr>
            </w:r>
            <w:r w:rsidR="00F53DAD" w:rsidRPr="00F53DAD">
              <w:rPr>
                <w:webHidden/>
              </w:rPr>
              <w:fldChar w:fldCharType="separate"/>
            </w:r>
            <w:r w:rsidR="00F53DAD" w:rsidRPr="00F53DAD">
              <w:rPr>
                <w:webHidden/>
              </w:rPr>
              <w:t>2</w:t>
            </w:r>
            <w:r w:rsidR="00F53DAD" w:rsidRPr="00F53DAD">
              <w:rPr>
                <w:webHidden/>
              </w:rPr>
              <w:fldChar w:fldCharType="end"/>
            </w:r>
          </w:hyperlink>
        </w:p>
        <w:p w14:paraId="2771852B" w14:textId="77777777" w:rsidR="00F53DAD" w:rsidRPr="00F53DAD" w:rsidRDefault="00134CF7" w:rsidP="00F53DAD">
          <w:pPr>
            <w:pStyle w:val="TOC1"/>
            <w:rPr>
              <w:rFonts w:asciiTheme="minorHAnsi" w:eastAsiaTheme="minorEastAsia" w:hAnsiTheme="minorHAnsi" w:cstheme="minorBidi"/>
              <w:color w:val="auto"/>
              <w:sz w:val="22"/>
            </w:rPr>
          </w:pPr>
          <w:hyperlink w:anchor="_Toc434399964" w:history="1">
            <w:r w:rsidR="00F53DAD" w:rsidRPr="00F53DAD">
              <w:rPr>
                <w:rStyle w:val="Hyperlink"/>
              </w:rPr>
              <w:t>Acronyms</w:t>
            </w:r>
            <w:r w:rsidR="00F53DAD" w:rsidRPr="00F53DAD">
              <w:rPr>
                <w:webHidden/>
              </w:rPr>
              <w:tab/>
            </w:r>
            <w:r w:rsidR="00F53DAD" w:rsidRPr="00F53DAD">
              <w:rPr>
                <w:webHidden/>
              </w:rPr>
              <w:fldChar w:fldCharType="begin"/>
            </w:r>
            <w:r w:rsidR="00F53DAD" w:rsidRPr="00F53DAD">
              <w:rPr>
                <w:webHidden/>
              </w:rPr>
              <w:instrText xml:space="preserve"> PAGEREF _Toc434399964 \h </w:instrText>
            </w:r>
            <w:r w:rsidR="00F53DAD" w:rsidRPr="00F53DAD">
              <w:rPr>
                <w:webHidden/>
              </w:rPr>
            </w:r>
            <w:r w:rsidR="00F53DAD" w:rsidRPr="00F53DAD">
              <w:rPr>
                <w:webHidden/>
              </w:rPr>
              <w:fldChar w:fldCharType="separate"/>
            </w:r>
            <w:r w:rsidR="00F53DAD" w:rsidRPr="00F53DAD">
              <w:rPr>
                <w:webHidden/>
              </w:rPr>
              <w:t>6</w:t>
            </w:r>
            <w:r w:rsidR="00F53DAD" w:rsidRPr="00F53DAD">
              <w:rPr>
                <w:webHidden/>
              </w:rPr>
              <w:fldChar w:fldCharType="end"/>
            </w:r>
          </w:hyperlink>
        </w:p>
        <w:p w14:paraId="490E7F03" w14:textId="77777777" w:rsidR="00F53DAD" w:rsidRPr="00F53DAD" w:rsidRDefault="00134CF7" w:rsidP="00F53DAD">
          <w:pPr>
            <w:pStyle w:val="TOC1"/>
            <w:rPr>
              <w:rFonts w:asciiTheme="minorHAnsi" w:eastAsiaTheme="minorEastAsia" w:hAnsiTheme="minorHAnsi" w:cstheme="minorBidi"/>
              <w:color w:val="auto"/>
              <w:sz w:val="22"/>
            </w:rPr>
          </w:pPr>
          <w:hyperlink w:anchor="_Toc434399965" w:history="1">
            <w:r w:rsidR="00F53DAD" w:rsidRPr="00F53DAD">
              <w:rPr>
                <w:rStyle w:val="Hyperlink"/>
              </w:rPr>
              <w:t>1.0 Introduction</w:t>
            </w:r>
            <w:r w:rsidR="00F53DAD" w:rsidRPr="00F53DAD">
              <w:rPr>
                <w:webHidden/>
              </w:rPr>
              <w:tab/>
            </w:r>
            <w:r w:rsidR="00F53DAD" w:rsidRPr="00F53DAD">
              <w:rPr>
                <w:webHidden/>
              </w:rPr>
              <w:fldChar w:fldCharType="begin"/>
            </w:r>
            <w:r w:rsidR="00F53DAD" w:rsidRPr="00F53DAD">
              <w:rPr>
                <w:webHidden/>
              </w:rPr>
              <w:instrText xml:space="preserve"> PAGEREF _Toc434399965 \h </w:instrText>
            </w:r>
            <w:r w:rsidR="00F53DAD" w:rsidRPr="00F53DAD">
              <w:rPr>
                <w:webHidden/>
              </w:rPr>
            </w:r>
            <w:r w:rsidR="00F53DAD" w:rsidRPr="00F53DAD">
              <w:rPr>
                <w:webHidden/>
              </w:rPr>
              <w:fldChar w:fldCharType="separate"/>
            </w:r>
            <w:r w:rsidR="00F53DAD" w:rsidRPr="00F53DAD">
              <w:rPr>
                <w:webHidden/>
              </w:rPr>
              <w:t>7</w:t>
            </w:r>
            <w:r w:rsidR="00F53DAD" w:rsidRPr="00F53DAD">
              <w:rPr>
                <w:webHidden/>
              </w:rPr>
              <w:fldChar w:fldCharType="end"/>
            </w:r>
          </w:hyperlink>
        </w:p>
        <w:p w14:paraId="4C2B7F5D" w14:textId="77777777" w:rsidR="00F53DAD" w:rsidRPr="00F53DAD" w:rsidRDefault="00134CF7">
          <w:pPr>
            <w:pStyle w:val="TOC2"/>
            <w:rPr>
              <w:rFonts w:asciiTheme="minorHAnsi" w:eastAsiaTheme="minorEastAsia" w:hAnsiTheme="minorHAnsi" w:cstheme="minorBidi"/>
              <w:b w:val="0"/>
              <w:color w:val="auto"/>
              <w:sz w:val="22"/>
            </w:rPr>
          </w:pPr>
          <w:hyperlink w:anchor="_Toc434399966" w:history="1">
            <w:r w:rsidR="00F53DAD" w:rsidRPr="00F53DAD">
              <w:rPr>
                <w:rStyle w:val="Hyperlink"/>
                <w:b w:val="0"/>
              </w:rPr>
              <w:t>1.1 Purpose</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_Toc434399966 \h </w:instrText>
            </w:r>
            <w:r w:rsidR="00F53DAD" w:rsidRPr="00F53DAD">
              <w:rPr>
                <w:b w:val="0"/>
                <w:webHidden/>
              </w:rPr>
            </w:r>
            <w:r w:rsidR="00F53DAD" w:rsidRPr="00F53DAD">
              <w:rPr>
                <w:b w:val="0"/>
                <w:webHidden/>
              </w:rPr>
              <w:fldChar w:fldCharType="separate"/>
            </w:r>
            <w:r w:rsidR="00F53DAD" w:rsidRPr="00F53DAD">
              <w:rPr>
                <w:b w:val="0"/>
                <w:webHidden/>
              </w:rPr>
              <w:t>7</w:t>
            </w:r>
            <w:r w:rsidR="00F53DAD" w:rsidRPr="00F53DAD">
              <w:rPr>
                <w:b w:val="0"/>
                <w:webHidden/>
              </w:rPr>
              <w:fldChar w:fldCharType="end"/>
            </w:r>
          </w:hyperlink>
        </w:p>
        <w:p w14:paraId="3BC1F47E" w14:textId="77777777" w:rsidR="00F53DAD" w:rsidRPr="00F53DAD" w:rsidRDefault="00134CF7">
          <w:pPr>
            <w:pStyle w:val="TOC2"/>
            <w:rPr>
              <w:rFonts w:asciiTheme="minorHAnsi" w:eastAsiaTheme="minorEastAsia" w:hAnsiTheme="minorHAnsi" w:cstheme="minorBidi"/>
              <w:b w:val="0"/>
              <w:color w:val="auto"/>
              <w:sz w:val="22"/>
            </w:rPr>
          </w:pPr>
          <w:hyperlink w:anchor="_Toc434399967" w:history="1">
            <w:r w:rsidR="00F53DAD" w:rsidRPr="00F53DAD">
              <w:rPr>
                <w:rStyle w:val="Hyperlink"/>
                <w:b w:val="0"/>
              </w:rPr>
              <w:t>1.2 Scope</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_Toc434399967 \h </w:instrText>
            </w:r>
            <w:r w:rsidR="00F53DAD" w:rsidRPr="00F53DAD">
              <w:rPr>
                <w:b w:val="0"/>
                <w:webHidden/>
              </w:rPr>
            </w:r>
            <w:r w:rsidR="00F53DAD" w:rsidRPr="00F53DAD">
              <w:rPr>
                <w:b w:val="0"/>
                <w:webHidden/>
              </w:rPr>
              <w:fldChar w:fldCharType="separate"/>
            </w:r>
            <w:r w:rsidR="00F53DAD" w:rsidRPr="00F53DAD">
              <w:rPr>
                <w:b w:val="0"/>
                <w:webHidden/>
              </w:rPr>
              <w:t>7</w:t>
            </w:r>
            <w:r w:rsidR="00F53DAD" w:rsidRPr="00F53DAD">
              <w:rPr>
                <w:b w:val="0"/>
                <w:webHidden/>
              </w:rPr>
              <w:fldChar w:fldCharType="end"/>
            </w:r>
          </w:hyperlink>
        </w:p>
        <w:p w14:paraId="1ACD5A38" w14:textId="77777777" w:rsidR="00F53DAD" w:rsidRPr="00F53DAD" w:rsidRDefault="00134CF7" w:rsidP="00F53DAD">
          <w:pPr>
            <w:pStyle w:val="TOC1"/>
            <w:rPr>
              <w:rFonts w:asciiTheme="minorHAnsi" w:eastAsiaTheme="minorEastAsia" w:hAnsiTheme="minorHAnsi" w:cstheme="minorBidi"/>
              <w:color w:val="auto"/>
              <w:sz w:val="22"/>
            </w:rPr>
          </w:pPr>
          <w:hyperlink w:anchor="_Toc434399968" w:history="1">
            <w:r w:rsidR="00F53DAD" w:rsidRPr="00F53DAD">
              <w:rPr>
                <w:rStyle w:val="Hyperlink"/>
              </w:rPr>
              <w:t>2.0 Roles and Responsibilities</w:t>
            </w:r>
            <w:r w:rsidR="00F53DAD" w:rsidRPr="00F53DAD">
              <w:rPr>
                <w:webHidden/>
              </w:rPr>
              <w:tab/>
            </w:r>
            <w:r w:rsidR="00F53DAD" w:rsidRPr="00F53DAD">
              <w:rPr>
                <w:webHidden/>
              </w:rPr>
              <w:fldChar w:fldCharType="begin"/>
            </w:r>
            <w:r w:rsidR="00F53DAD" w:rsidRPr="00F53DAD">
              <w:rPr>
                <w:webHidden/>
              </w:rPr>
              <w:instrText xml:space="preserve"> PAGEREF _Toc434399968 \h </w:instrText>
            </w:r>
            <w:r w:rsidR="00F53DAD" w:rsidRPr="00F53DAD">
              <w:rPr>
                <w:webHidden/>
              </w:rPr>
            </w:r>
            <w:r w:rsidR="00F53DAD" w:rsidRPr="00F53DAD">
              <w:rPr>
                <w:webHidden/>
              </w:rPr>
              <w:fldChar w:fldCharType="separate"/>
            </w:r>
            <w:r w:rsidR="00F53DAD" w:rsidRPr="00F53DAD">
              <w:rPr>
                <w:webHidden/>
              </w:rPr>
              <w:t>8</w:t>
            </w:r>
            <w:r w:rsidR="00F53DAD" w:rsidRPr="00F53DAD">
              <w:rPr>
                <w:webHidden/>
              </w:rPr>
              <w:fldChar w:fldCharType="end"/>
            </w:r>
          </w:hyperlink>
        </w:p>
        <w:p w14:paraId="530AE505" w14:textId="77777777" w:rsidR="00F53DAD" w:rsidRPr="00F53DAD" w:rsidRDefault="00134CF7">
          <w:pPr>
            <w:pStyle w:val="TOC2"/>
            <w:rPr>
              <w:rFonts w:asciiTheme="minorHAnsi" w:eastAsiaTheme="minorEastAsia" w:hAnsiTheme="minorHAnsi" w:cstheme="minorBidi"/>
              <w:b w:val="0"/>
              <w:color w:val="auto"/>
              <w:sz w:val="22"/>
            </w:rPr>
          </w:pPr>
          <w:hyperlink w:anchor="_Toc434399969" w:history="1">
            <w:r w:rsidR="00F53DAD" w:rsidRPr="00F53DAD">
              <w:rPr>
                <w:rStyle w:val="Hyperlink"/>
                <w:b w:val="0"/>
              </w:rPr>
              <w:t>2.1 Technology Services Incident Commander</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_Toc434399969 \h </w:instrText>
            </w:r>
            <w:r w:rsidR="00F53DAD" w:rsidRPr="00F53DAD">
              <w:rPr>
                <w:b w:val="0"/>
                <w:webHidden/>
              </w:rPr>
            </w:r>
            <w:r w:rsidR="00F53DAD" w:rsidRPr="00F53DAD">
              <w:rPr>
                <w:b w:val="0"/>
                <w:webHidden/>
              </w:rPr>
              <w:fldChar w:fldCharType="separate"/>
            </w:r>
            <w:r w:rsidR="00F53DAD" w:rsidRPr="00F53DAD">
              <w:rPr>
                <w:b w:val="0"/>
                <w:webHidden/>
              </w:rPr>
              <w:t>8</w:t>
            </w:r>
            <w:r w:rsidR="00F53DAD" w:rsidRPr="00F53DAD">
              <w:rPr>
                <w:b w:val="0"/>
                <w:webHidden/>
              </w:rPr>
              <w:fldChar w:fldCharType="end"/>
            </w:r>
          </w:hyperlink>
        </w:p>
        <w:p w14:paraId="6400C004" w14:textId="77777777" w:rsidR="00F53DAD" w:rsidRPr="00F53DAD" w:rsidRDefault="00134CF7">
          <w:pPr>
            <w:pStyle w:val="TOC2"/>
            <w:rPr>
              <w:rFonts w:asciiTheme="minorHAnsi" w:eastAsiaTheme="minorEastAsia" w:hAnsiTheme="minorHAnsi" w:cstheme="minorBidi"/>
              <w:b w:val="0"/>
              <w:color w:val="auto"/>
              <w:sz w:val="22"/>
            </w:rPr>
          </w:pPr>
          <w:hyperlink w:anchor="_Toc434399970" w:history="1">
            <w:r w:rsidR="00F53DAD" w:rsidRPr="00F53DAD">
              <w:rPr>
                <w:rStyle w:val="Hyperlink"/>
                <w:b w:val="0"/>
              </w:rPr>
              <w:t>2.2 Technology Services Incident Response Team</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_Toc434399970 \h </w:instrText>
            </w:r>
            <w:r w:rsidR="00F53DAD" w:rsidRPr="00F53DAD">
              <w:rPr>
                <w:b w:val="0"/>
                <w:webHidden/>
              </w:rPr>
            </w:r>
            <w:r w:rsidR="00F53DAD" w:rsidRPr="00F53DAD">
              <w:rPr>
                <w:b w:val="0"/>
                <w:webHidden/>
              </w:rPr>
              <w:fldChar w:fldCharType="separate"/>
            </w:r>
            <w:r w:rsidR="00F53DAD" w:rsidRPr="00F53DAD">
              <w:rPr>
                <w:b w:val="0"/>
                <w:webHidden/>
              </w:rPr>
              <w:t>9</w:t>
            </w:r>
            <w:r w:rsidR="00F53DAD" w:rsidRPr="00F53DAD">
              <w:rPr>
                <w:b w:val="0"/>
                <w:webHidden/>
              </w:rPr>
              <w:fldChar w:fldCharType="end"/>
            </w:r>
          </w:hyperlink>
        </w:p>
        <w:p w14:paraId="0BD33312" w14:textId="77777777" w:rsidR="00F53DAD" w:rsidRPr="00F53DAD" w:rsidRDefault="00134CF7">
          <w:pPr>
            <w:pStyle w:val="TOC2"/>
            <w:rPr>
              <w:rFonts w:asciiTheme="minorHAnsi" w:eastAsiaTheme="minorEastAsia" w:hAnsiTheme="minorHAnsi" w:cstheme="minorBidi"/>
              <w:b w:val="0"/>
              <w:color w:val="auto"/>
              <w:sz w:val="22"/>
            </w:rPr>
          </w:pPr>
          <w:hyperlink w:anchor="_Toc434399971" w:history="1">
            <w:r w:rsidR="00F53DAD" w:rsidRPr="00F53DAD">
              <w:rPr>
                <w:rStyle w:val="Hyperlink"/>
                <w:b w:val="0"/>
              </w:rPr>
              <w:t>2.3 Technology Services EOG Representative/Liaison Officer</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_Toc434399971 \h </w:instrText>
            </w:r>
            <w:r w:rsidR="00F53DAD" w:rsidRPr="00F53DAD">
              <w:rPr>
                <w:b w:val="0"/>
                <w:webHidden/>
              </w:rPr>
            </w:r>
            <w:r w:rsidR="00F53DAD" w:rsidRPr="00F53DAD">
              <w:rPr>
                <w:b w:val="0"/>
                <w:webHidden/>
              </w:rPr>
              <w:fldChar w:fldCharType="separate"/>
            </w:r>
            <w:r w:rsidR="00F53DAD" w:rsidRPr="00F53DAD">
              <w:rPr>
                <w:b w:val="0"/>
                <w:webHidden/>
              </w:rPr>
              <w:t>10</w:t>
            </w:r>
            <w:r w:rsidR="00F53DAD" w:rsidRPr="00F53DAD">
              <w:rPr>
                <w:b w:val="0"/>
                <w:webHidden/>
              </w:rPr>
              <w:fldChar w:fldCharType="end"/>
            </w:r>
          </w:hyperlink>
        </w:p>
        <w:p w14:paraId="405AF64E" w14:textId="77777777" w:rsidR="00F53DAD" w:rsidRPr="00F53DAD" w:rsidRDefault="00134CF7">
          <w:pPr>
            <w:pStyle w:val="TOC2"/>
            <w:rPr>
              <w:rFonts w:asciiTheme="minorHAnsi" w:eastAsiaTheme="minorEastAsia" w:hAnsiTheme="minorHAnsi" w:cstheme="minorBidi"/>
              <w:b w:val="0"/>
              <w:color w:val="auto"/>
              <w:sz w:val="22"/>
            </w:rPr>
          </w:pPr>
          <w:hyperlink w:anchor="_Toc434399972" w:history="1">
            <w:r w:rsidR="00F53DAD" w:rsidRPr="00F53DAD">
              <w:rPr>
                <w:rStyle w:val="Hyperlink"/>
                <w:b w:val="0"/>
              </w:rPr>
              <w:t>2.4 Institutional Emergency Operations Group</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_Toc434399972 \h </w:instrText>
            </w:r>
            <w:r w:rsidR="00F53DAD" w:rsidRPr="00F53DAD">
              <w:rPr>
                <w:b w:val="0"/>
                <w:webHidden/>
              </w:rPr>
            </w:r>
            <w:r w:rsidR="00F53DAD" w:rsidRPr="00F53DAD">
              <w:rPr>
                <w:b w:val="0"/>
                <w:webHidden/>
              </w:rPr>
              <w:fldChar w:fldCharType="separate"/>
            </w:r>
            <w:r w:rsidR="00F53DAD" w:rsidRPr="00F53DAD">
              <w:rPr>
                <w:b w:val="0"/>
                <w:webHidden/>
              </w:rPr>
              <w:t>10</w:t>
            </w:r>
            <w:r w:rsidR="00F53DAD" w:rsidRPr="00F53DAD">
              <w:rPr>
                <w:b w:val="0"/>
                <w:webHidden/>
              </w:rPr>
              <w:fldChar w:fldCharType="end"/>
            </w:r>
          </w:hyperlink>
        </w:p>
        <w:p w14:paraId="7CA7F416" w14:textId="77777777" w:rsidR="00F53DAD" w:rsidRPr="00F53DAD" w:rsidRDefault="00134CF7" w:rsidP="00F53DAD">
          <w:pPr>
            <w:pStyle w:val="TOC1"/>
            <w:rPr>
              <w:rFonts w:asciiTheme="minorHAnsi" w:eastAsiaTheme="minorEastAsia" w:hAnsiTheme="minorHAnsi" w:cstheme="minorBidi"/>
              <w:color w:val="auto"/>
              <w:sz w:val="22"/>
            </w:rPr>
          </w:pPr>
          <w:hyperlink w:anchor="_Toc434399973" w:history="1">
            <w:r w:rsidR="00F53DAD" w:rsidRPr="00F53DAD">
              <w:rPr>
                <w:rStyle w:val="Hyperlink"/>
              </w:rPr>
              <w:t>3.0 Preparation</w:t>
            </w:r>
            <w:r w:rsidR="00F53DAD" w:rsidRPr="00F53DAD">
              <w:rPr>
                <w:webHidden/>
              </w:rPr>
              <w:tab/>
            </w:r>
            <w:r w:rsidR="00F53DAD" w:rsidRPr="00F53DAD">
              <w:rPr>
                <w:webHidden/>
              </w:rPr>
              <w:fldChar w:fldCharType="begin"/>
            </w:r>
            <w:r w:rsidR="00F53DAD" w:rsidRPr="00F53DAD">
              <w:rPr>
                <w:webHidden/>
              </w:rPr>
              <w:instrText xml:space="preserve"> PAGEREF _Toc434399973 \h </w:instrText>
            </w:r>
            <w:r w:rsidR="00F53DAD" w:rsidRPr="00F53DAD">
              <w:rPr>
                <w:webHidden/>
              </w:rPr>
            </w:r>
            <w:r w:rsidR="00F53DAD" w:rsidRPr="00F53DAD">
              <w:rPr>
                <w:webHidden/>
              </w:rPr>
              <w:fldChar w:fldCharType="separate"/>
            </w:r>
            <w:r w:rsidR="00F53DAD" w:rsidRPr="00F53DAD">
              <w:rPr>
                <w:webHidden/>
              </w:rPr>
              <w:t>11</w:t>
            </w:r>
            <w:r w:rsidR="00F53DAD" w:rsidRPr="00F53DAD">
              <w:rPr>
                <w:webHidden/>
              </w:rPr>
              <w:fldChar w:fldCharType="end"/>
            </w:r>
          </w:hyperlink>
        </w:p>
        <w:p w14:paraId="524BE375" w14:textId="77777777" w:rsidR="00F53DAD" w:rsidRPr="00F53DAD" w:rsidRDefault="00134CF7">
          <w:pPr>
            <w:pStyle w:val="TOC2"/>
            <w:rPr>
              <w:rFonts w:asciiTheme="minorHAnsi" w:eastAsiaTheme="minorEastAsia" w:hAnsiTheme="minorHAnsi" w:cstheme="minorBidi"/>
              <w:b w:val="0"/>
              <w:color w:val="auto"/>
              <w:sz w:val="22"/>
            </w:rPr>
          </w:pPr>
          <w:hyperlink w:anchor="_Toc434399974" w:history="1">
            <w:r w:rsidR="00F53DAD" w:rsidRPr="00F53DAD">
              <w:rPr>
                <w:rStyle w:val="Hyperlink"/>
                <w:b w:val="0"/>
              </w:rPr>
              <w:t>3.1 Incident Response Planning</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_Toc434399974 \h </w:instrText>
            </w:r>
            <w:r w:rsidR="00F53DAD" w:rsidRPr="00F53DAD">
              <w:rPr>
                <w:b w:val="0"/>
                <w:webHidden/>
              </w:rPr>
            </w:r>
            <w:r w:rsidR="00F53DAD" w:rsidRPr="00F53DAD">
              <w:rPr>
                <w:b w:val="0"/>
                <w:webHidden/>
              </w:rPr>
              <w:fldChar w:fldCharType="separate"/>
            </w:r>
            <w:r w:rsidR="00F53DAD" w:rsidRPr="00F53DAD">
              <w:rPr>
                <w:b w:val="0"/>
                <w:webHidden/>
              </w:rPr>
              <w:t>11</w:t>
            </w:r>
            <w:r w:rsidR="00F53DAD" w:rsidRPr="00F53DAD">
              <w:rPr>
                <w:b w:val="0"/>
                <w:webHidden/>
              </w:rPr>
              <w:fldChar w:fldCharType="end"/>
            </w:r>
          </w:hyperlink>
        </w:p>
        <w:p w14:paraId="4461D5E5" w14:textId="77777777" w:rsidR="00F53DAD" w:rsidRPr="00F53DAD" w:rsidRDefault="00134CF7">
          <w:pPr>
            <w:pStyle w:val="TOC2"/>
            <w:rPr>
              <w:rFonts w:asciiTheme="minorHAnsi" w:eastAsiaTheme="minorEastAsia" w:hAnsiTheme="minorHAnsi" w:cstheme="minorBidi"/>
              <w:b w:val="0"/>
              <w:color w:val="auto"/>
              <w:sz w:val="22"/>
            </w:rPr>
          </w:pPr>
          <w:hyperlink w:anchor="_Toc434399975" w:history="1">
            <w:r w:rsidR="00F53DAD" w:rsidRPr="00F53DAD">
              <w:rPr>
                <w:rStyle w:val="Hyperlink"/>
                <w:b w:val="0"/>
              </w:rPr>
              <w:t>3.2 Incident Response Plans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_Toc434399975 \h </w:instrText>
            </w:r>
            <w:r w:rsidR="00F53DAD" w:rsidRPr="00F53DAD">
              <w:rPr>
                <w:b w:val="0"/>
                <w:webHidden/>
              </w:rPr>
            </w:r>
            <w:r w:rsidR="00F53DAD" w:rsidRPr="00F53DAD">
              <w:rPr>
                <w:b w:val="0"/>
                <w:webHidden/>
              </w:rPr>
              <w:fldChar w:fldCharType="separate"/>
            </w:r>
            <w:r w:rsidR="00F53DAD" w:rsidRPr="00F53DAD">
              <w:rPr>
                <w:b w:val="0"/>
                <w:webHidden/>
              </w:rPr>
              <w:t>12</w:t>
            </w:r>
            <w:r w:rsidR="00F53DAD" w:rsidRPr="00F53DAD">
              <w:rPr>
                <w:b w:val="0"/>
                <w:webHidden/>
              </w:rPr>
              <w:fldChar w:fldCharType="end"/>
            </w:r>
          </w:hyperlink>
        </w:p>
        <w:p w14:paraId="78579C96" w14:textId="77777777" w:rsidR="00F53DAD" w:rsidRPr="00F53DAD" w:rsidRDefault="00134CF7">
          <w:pPr>
            <w:pStyle w:val="TOC2"/>
            <w:rPr>
              <w:rFonts w:asciiTheme="minorHAnsi" w:eastAsiaTheme="minorEastAsia" w:hAnsiTheme="minorHAnsi" w:cstheme="minorBidi"/>
              <w:b w:val="0"/>
              <w:color w:val="auto"/>
              <w:sz w:val="22"/>
            </w:rPr>
          </w:pPr>
          <w:hyperlink w:anchor="_Toc434399976" w:history="1">
            <w:r w:rsidR="00F53DAD" w:rsidRPr="00F53DAD">
              <w:rPr>
                <w:rStyle w:val="Hyperlink"/>
                <w:b w:val="0"/>
              </w:rPr>
              <w:t>3.3 Training and Exercises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_Toc434399976 \h </w:instrText>
            </w:r>
            <w:r w:rsidR="00F53DAD" w:rsidRPr="00F53DAD">
              <w:rPr>
                <w:b w:val="0"/>
                <w:webHidden/>
              </w:rPr>
            </w:r>
            <w:r w:rsidR="00F53DAD" w:rsidRPr="00F53DAD">
              <w:rPr>
                <w:b w:val="0"/>
                <w:webHidden/>
              </w:rPr>
              <w:fldChar w:fldCharType="separate"/>
            </w:r>
            <w:r w:rsidR="00F53DAD" w:rsidRPr="00F53DAD">
              <w:rPr>
                <w:b w:val="0"/>
                <w:webHidden/>
              </w:rPr>
              <w:t>12</w:t>
            </w:r>
            <w:r w:rsidR="00F53DAD" w:rsidRPr="00F53DAD">
              <w:rPr>
                <w:b w:val="0"/>
                <w:webHidden/>
              </w:rPr>
              <w:fldChar w:fldCharType="end"/>
            </w:r>
          </w:hyperlink>
        </w:p>
        <w:p w14:paraId="541F23FF" w14:textId="77777777" w:rsidR="00F53DAD" w:rsidRPr="00F53DAD" w:rsidRDefault="00134CF7">
          <w:pPr>
            <w:pStyle w:val="TOC2"/>
            <w:rPr>
              <w:rFonts w:asciiTheme="minorHAnsi" w:eastAsiaTheme="minorEastAsia" w:hAnsiTheme="minorHAnsi" w:cstheme="minorBidi"/>
              <w:b w:val="0"/>
              <w:color w:val="auto"/>
              <w:sz w:val="22"/>
            </w:rPr>
          </w:pPr>
          <w:hyperlink w:anchor="_Toc434399977" w:history="1">
            <w:r w:rsidR="00F53DAD" w:rsidRPr="00F53DAD">
              <w:rPr>
                <w:rStyle w:val="Hyperlink"/>
                <w:b w:val="0"/>
              </w:rPr>
              <w:t>3.4 Incident Resources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_Toc434399977 \h </w:instrText>
            </w:r>
            <w:r w:rsidR="00F53DAD" w:rsidRPr="00F53DAD">
              <w:rPr>
                <w:b w:val="0"/>
                <w:webHidden/>
              </w:rPr>
            </w:r>
            <w:r w:rsidR="00F53DAD" w:rsidRPr="00F53DAD">
              <w:rPr>
                <w:b w:val="0"/>
                <w:webHidden/>
              </w:rPr>
              <w:fldChar w:fldCharType="separate"/>
            </w:r>
            <w:r w:rsidR="00F53DAD" w:rsidRPr="00F53DAD">
              <w:rPr>
                <w:b w:val="0"/>
                <w:webHidden/>
              </w:rPr>
              <w:t>12</w:t>
            </w:r>
            <w:r w:rsidR="00F53DAD" w:rsidRPr="00F53DAD">
              <w:rPr>
                <w:b w:val="0"/>
                <w:webHidden/>
              </w:rPr>
              <w:fldChar w:fldCharType="end"/>
            </w:r>
          </w:hyperlink>
        </w:p>
        <w:p w14:paraId="49B4D111" w14:textId="77777777" w:rsidR="00F53DAD" w:rsidRPr="00F53DAD" w:rsidRDefault="00134CF7">
          <w:pPr>
            <w:pStyle w:val="TOC3"/>
            <w:rPr>
              <w:rFonts w:asciiTheme="minorHAnsi" w:eastAsiaTheme="minorEastAsia" w:hAnsiTheme="minorHAnsi" w:cstheme="minorBidi"/>
              <w:noProof/>
              <w:color w:val="auto"/>
              <w:sz w:val="22"/>
            </w:rPr>
          </w:pPr>
          <w:hyperlink w:anchor="_Toc434399978" w:history="1">
            <w:r w:rsidR="00F53DAD" w:rsidRPr="00F53DAD">
              <w:rPr>
                <w:rStyle w:val="Hyperlink"/>
                <w:noProof/>
              </w:rPr>
              <w:t>3.4.1 Personnel Contact Information</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_Toc434399978 \h </w:instrText>
            </w:r>
            <w:r w:rsidR="00F53DAD" w:rsidRPr="00F53DAD">
              <w:rPr>
                <w:noProof/>
                <w:webHidden/>
              </w:rPr>
            </w:r>
            <w:r w:rsidR="00F53DAD" w:rsidRPr="00F53DAD">
              <w:rPr>
                <w:noProof/>
                <w:webHidden/>
              </w:rPr>
              <w:fldChar w:fldCharType="separate"/>
            </w:r>
            <w:r w:rsidR="00F53DAD" w:rsidRPr="00F53DAD">
              <w:rPr>
                <w:noProof/>
                <w:webHidden/>
              </w:rPr>
              <w:t>13</w:t>
            </w:r>
            <w:r w:rsidR="00F53DAD" w:rsidRPr="00F53DAD">
              <w:rPr>
                <w:noProof/>
                <w:webHidden/>
              </w:rPr>
              <w:fldChar w:fldCharType="end"/>
            </w:r>
          </w:hyperlink>
        </w:p>
        <w:p w14:paraId="38C55470" w14:textId="77777777" w:rsidR="00F53DAD" w:rsidRPr="00F53DAD" w:rsidRDefault="00134CF7">
          <w:pPr>
            <w:pStyle w:val="TOC3"/>
            <w:rPr>
              <w:rFonts w:asciiTheme="minorHAnsi" w:eastAsiaTheme="minorEastAsia" w:hAnsiTheme="minorHAnsi" w:cstheme="minorBidi"/>
              <w:noProof/>
              <w:color w:val="auto"/>
              <w:sz w:val="22"/>
            </w:rPr>
          </w:pPr>
          <w:hyperlink w:anchor="_Toc434399979" w:history="1">
            <w:r w:rsidR="00F53DAD" w:rsidRPr="00F53DAD">
              <w:rPr>
                <w:rStyle w:val="Hyperlink"/>
                <w:noProof/>
              </w:rPr>
              <w:t>3.4.2 Conference Call and Web Conference Procedures</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_Toc434399979 \h </w:instrText>
            </w:r>
            <w:r w:rsidR="00F53DAD" w:rsidRPr="00F53DAD">
              <w:rPr>
                <w:noProof/>
                <w:webHidden/>
              </w:rPr>
            </w:r>
            <w:r w:rsidR="00F53DAD" w:rsidRPr="00F53DAD">
              <w:rPr>
                <w:noProof/>
                <w:webHidden/>
              </w:rPr>
              <w:fldChar w:fldCharType="separate"/>
            </w:r>
            <w:r w:rsidR="00F53DAD" w:rsidRPr="00F53DAD">
              <w:rPr>
                <w:noProof/>
                <w:webHidden/>
              </w:rPr>
              <w:t>13</w:t>
            </w:r>
            <w:r w:rsidR="00F53DAD" w:rsidRPr="00F53DAD">
              <w:rPr>
                <w:noProof/>
                <w:webHidden/>
              </w:rPr>
              <w:fldChar w:fldCharType="end"/>
            </w:r>
          </w:hyperlink>
        </w:p>
        <w:p w14:paraId="05452FAC" w14:textId="77777777" w:rsidR="00F53DAD" w:rsidRPr="00F53DAD" w:rsidRDefault="00134CF7">
          <w:pPr>
            <w:pStyle w:val="TOC3"/>
            <w:rPr>
              <w:rFonts w:asciiTheme="minorHAnsi" w:eastAsiaTheme="minorEastAsia" w:hAnsiTheme="minorHAnsi" w:cstheme="minorBidi"/>
              <w:noProof/>
              <w:color w:val="auto"/>
              <w:sz w:val="22"/>
            </w:rPr>
          </w:pPr>
          <w:hyperlink w:anchor="_Toc434399980" w:history="1">
            <w:r w:rsidR="00F53DAD" w:rsidRPr="00F53DAD">
              <w:rPr>
                <w:rStyle w:val="Hyperlink"/>
                <w:noProof/>
              </w:rPr>
              <w:t>3.4.3 Critical Resources</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_Toc434399980 \h </w:instrText>
            </w:r>
            <w:r w:rsidR="00F53DAD" w:rsidRPr="00F53DAD">
              <w:rPr>
                <w:noProof/>
                <w:webHidden/>
              </w:rPr>
            </w:r>
            <w:r w:rsidR="00F53DAD" w:rsidRPr="00F53DAD">
              <w:rPr>
                <w:noProof/>
                <w:webHidden/>
              </w:rPr>
              <w:fldChar w:fldCharType="separate"/>
            </w:r>
            <w:r w:rsidR="00F53DAD" w:rsidRPr="00F53DAD">
              <w:rPr>
                <w:noProof/>
                <w:webHidden/>
              </w:rPr>
              <w:t>13</w:t>
            </w:r>
            <w:r w:rsidR="00F53DAD" w:rsidRPr="00F53DAD">
              <w:rPr>
                <w:noProof/>
                <w:webHidden/>
              </w:rPr>
              <w:fldChar w:fldCharType="end"/>
            </w:r>
          </w:hyperlink>
        </w:p>
        <w:p w14:paraId="4A428AF0" w14:textId="77777777" w:rsidR="00F53DAD" w:rsidRPr="00F53DAD" w:rsidRDefault="00134CF7" w:rsidP="00F53DAD">
          <w:pPr>
            <w:pStyle w:val="TOC1"/>
            <w:rPr>
              <w:rFonts w:asciiTheme="minorHAnsi" w:eastAsiaTheme="minorEastAsia" w:hAnsiTheme="minorHAnsi" w:cstheme="minorBidi"/>
              <w:color w:val="auto"/>
              <w:sz w:val="22"/>
            </w:rPr>
          </w:pPr>
          <w:hyperlink w:anchor="_Toc434399981" w:history="1">
            <w:r w:rsidR="00F53DAD" w:rsidRPr="00F53DAD">
              <w:rPr>
                <w:rStyle w:val="Hyperlink"/>
              </w:rPr>
              <w:t>4.0 Notification Procedures</w:t>
            </w:r>
            <w:r w:rsidR="00F53DAD" w:rsidRPr="00F53DAD">
              <w:rPr>
                <w:webHidden/>
              </w:rPr>
              <w:tab/>
            </w:r>
            <w:r w:rsidR="00F53DAD" w:rsidRPr="00F53DAD">
              <w:rPr>
                <w:webHidden/>
              </w:rPr>
              <w:fldChar w:fldCharType="begin"/>
            </w:r>
            <w:r w:rsidR="00F53DAD" w:rsidRPr="00F53DAD">
              <w:rPr>
                <w:webHidden/>
              </w:rPr>
              <w:instrText xml:space="preserve"> PAGEREF _Toc434399981 \h </w:instrText>
            </w:r>
            <w:r w:rsidR="00F53DAD" w:rsidRPr="00F53DAD">
              <w:rPr>
                <w:webHidden/>
              </w:rPr>
            </w:r>
            <w:r w:rsidR="00F53DAD" w:rsidRPr="00F53DAD">
              <w:rPr>
                <w:webHidden/>
              </w:rPr>
              <w:fldChar w:fldCharType="separate"/>
            </w:r>
            <w:r w:rsidR="00F53DAD" w:rsidRPr="00F53DAD">
              <w:rPr>
                <w:webHidden/>
              </w:rPr>
              <w:t>14</w:t>
            </w:r>
            <w:r w:rsidR="00F53DAD" w:rsidRPr="00F53DAD">
              <w:rPr>
                <w:webHidden/>
              </w:rPr>
              <w:fldChar w:fldCharType="end"/>
            </w:r>
          </w:hyperlink>
        </w:p>
        <w:p w14:paraId="75D8EE87" w14:textId="77777777" w:rsidR="00F53DAD" w:rsidRPr="00F53DAD" w:rsidRDefault="00134CF7">
          <w:pPr>
            <w:pStyle w:val="TOC2"/>
            <w:rPr>
              <w:rFonts w:asciiTheme="minorHAnsi" w:eastAsiaTheme="minorEastAsia" w:hAnsiTheme="minorHAnsi" w:cstheme="minorBidi"/>
              <w:b w:val="0"/>
              <w:color w:val="auto"/>
              <w:sz w:val="22"/>
            </w:rPr>
          </w:pPr>
          <w:hyperlink w:anchor="_Toc434399982" w:history="1">
            <w:r w:rsidR="00F53DAD" w:rsidRPr="00F53DAD">
              <w:rPr>
                <w:rStyle w:val="Hyperlink"/>
                <w:b w:val="0"/>
              </w:rPr>
              <w:t>4.1 Initial Notification and Incident Reporting</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_Toc434399982 \h </w:instrText>
            </w:r>
            <w:r w:rsidR="00F53DAD" w:rsidRPr="00F53DAD">
              <w:rPr>
                <w:b w:val="0"/>
                <w:webHidden/>
              </w:rPr>
            </w:r>
            <w:r w:rsidR="00F53DAD" w:rsidRPr="00F53DAD">
              <w:rPr>
                <w:b w:val="0"/>
                <w:webHidden/>
              </w:rPr>
              <w:fldChar w:fldCharType="separate"/>
            </w:r>
            <w:r w:rsidR="00F53DAD" w:rsidRPr="00F53DAD">
              <w:rPr>
                <w:b w:val="0"/>
                <w:webHidden/>
              </w:rPr>
              <w:t>14</w:t>
            </w:r>
            <w:r w:rsidR="00F53DAD" w:rsidRPr="00F53DAD">
              <w:rPr>
                <w:b w:val="0"/>
                <w:webHidden/>
              </w:rPr>
              <w:fldChar w:fldCharType="end"/>
            </w:r>
          </w:hyperlink>
        </w:p>
        <w:p w14:paraId="1E43ACFA" w14:textId="77777777" w:rsidR="00F53DAD" w:rsidRPr="00F53DAD" w:rsidRDefault="00134CF7">
          <w:pPr>
            <w:pStyle w:val="TOC2"/>
            <w:rPr>
              <w:rFonts w:asciiTheme="minorHAnsi" w:eastAsiaTheme="minorEastAsia" w:hAnsiTheme="minorHAnsi" w:cstheme="minorBidi"/>
              <w:b w:val="0"/>
              <w:color w:val="auto"/>
              <w:sz w:val="22"/>
            </w:rPr>
          </w:pPr>
          <w:hyperlink w:anchor="_Toc434399983" w:history="1">
            <w:r w:rsidR="00F53DAD" w:rsidRPr="00F53DAD">
              <w:rPr>
                <w:rStyle w:val="Hyperlink"/>
                <w:b w:val="0"/>
              </w:rPr>
              <w:t>4.2 Notification Procedures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_Toc434399983 \h </w:instrText>
            </w:r>
            <w:r w:rsidR="00F53DAD" w:rsidRPr="00F53DAD">
              <w:rPr>
                <w:b w:val="0"/>
                <w:webHidden/>
              </w:rPr>
            </w:r>
            <w:r w:rsidR="00F53DAD" w:rsidRPr="00F53DAD">
              <w:rPr>
                <w:b w:val="0"/>
                <w:webHidden/>
              </w:rPr>
              <w:fldChar w:fldCharType="separate"/>
            </w:r>
            <w:r w:rsidR="00F53DAD" w:rsidRPr="00F53DAD">
              <w:rPr>
                <w:b w:val="0"/>
                <w:webHidden/>
              </w:rPr>
              <w:t>14</w:t>
            </w:r>
            <w:r w:rsidR="00F53DAD" w:rsidRPr="00F53DAD">
              <w:rPr>
                <w:b w:val="0"/>
                <w:webHidden/>
              </w:rPr>
              <w:fldChar w:fldCharType="end"/>
            </w:r>
          </w:hyperlink>
        </w:p>
        <w:p w14:paraId="254FB715" w14:textId="77777777" w:rsidR="00F53DAD" w:rsidRPr="00F53DAD" w:rsidRDefault="00134CF7">
          <w:pPr>
            <w:pStyle w:val="TOC2"/>
            <w:rPr>
              <w:rFonts w:asciiTheme="minorHAnsi" w:eastAsiaTheme="minorEastAsia" w:hAnsiTheme="minorHAnsi" w:cstheme="minorBidi"/>
              <w:b w:val="0"/>
              <w:color w:val="auto"/>
              <w:sz w:val="22"/>
            </w:rPr>
          </w:pPr>
          <w:hyperlink w:anchor="_Toc434399984" w:history="1">
            <w:r w:rsidR="00F53DAD" w:rsidRPr="00F53DAD">
              <w:rPr>
                <w:rStyle w:val="Hyperlink"/>
                <w:b w:val="0"/>
              </w:rPr>
              <w:t>4.3 Internal Technology Services Notification</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_Toc434399984 \h </w:instrText>
            </w:r>
            <w:r w:rsidR="00F53DAD" w:rsidRPr="00F53DAD">
              <w:rPr>
                <w:b w:val="0"/>
                <w:webHidden/>
              </w:rPr>
            </w:r>
            <w:r w:rsidR="00F53DAD" w:rsidRPr="00F53DAD">
              <w:rPr>
                <w:b w:val="0"/>
                <w:webHidden/>
              </w:rPr>
              <w:fldChar w:fldCharType="separate"/>
            </w:r>
            <w:r w:rsidR="00F53DAD" w:rsidRPr="00F53DAD">
              <w:rPr>
                <w:b w:val="0"/>
                <w:webHidden/>
              </w:rPr>
              <w:t>16</w:t>
            </w:r>
            <w:r w:rsidR="00F53DAD" w:rsidRPr="00F53DAD">
              <w:rPr>
                <w:b w:val="0"/>
                <w:webHidden/>
              </w:rPr>
              <w:fldChar w:fldCharType="end"/>
            </w:r>
          </w:hyperlink>
        </w:p>
        <w:p w14:paraId="7E2F664F" w14:textId="77777777" w:rsidR="00F53DAD" w:rsidRPr="00F53DAD" w:rsidRDefault="00134CF7">
          <w:pPr>
            <w:pStyle w:val="TOC2"/>
            <w:rPr>
              <w:rFonts w:asciiTheme="minorHAnsi" w:eastAsiaTheme="minorEastAsia" w:hAnsiTheme="minorHAnsi" w:cstheme="minorBidi"/>
              <w:b w:val="0"/>
              <w:color w:val="auto"/>
              <w:sz w:val="22"/>
            </w:rPr>
          </w:pPr>
          <w:hyperlink w:anchor="_Toc434399985" w:history="1">
            <w:r w:rsidR="00F53DAD" w:rsidRPr="00F53DAD">
              <w:rPr>
                <w:rStyle w:val="Hyperlink"/>
                <w:b w:val="0"/>
              </w:rPr>
              <w:t>4.4 Notification to External Server or System Administrators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_Toc434399985 \h </w:instrText>
            </w:r>
            <w:r w:rsidR="00F53DAD" w:rsidRPr="00F53DAD">
              <w:rPr>
                <w:b w:val="0"/>
                <w:webHidden/>
              </w:rPr>
            </w:r>
            <w:r w:rsidR="00F53DAD" w:rsidRPr="00F53DAD">
              <w:rPr>
                <w:b w:val="0"/>
                <w:webHidden/>
              </w:rPr>
              <w:fldChar w:fldCharType="separate"/>
            </w:r>
            <w:r w:rsidR="00F53DAD" w:rsidRPr="00F53DAD">
              <w:rPr>
                <w:b w:val="0"/>
                <w:webHidden/>
              </w:rPr>
              <w:t>16</w:t>
            </w:r>
            <w:r w:rsidR="00F53DAD" w:rsidRPr="00F53DAD">
              <w:rPr>
                <w:b w:val="0"/>
                <w:webHidden/>
              </w:rPr>
              <w:fldChar w:fldCharType="end"/>
            </w:r>
          </w:hyperlink>
        </w:p>
        <w:p w14:paraId="7B74E20D" w14:textId="77777777" w:rsidR="00F53DAD" w:rsidRPr="00F53DAD" w:rsidRDefault="00134CF7">
          <w:pPr>
            <w:pStyle w:val="TOC2"/>
            <w:rPr>
              <w:rFonts w:asciiTheme="minorHAnsi" w:eastAsiaTheme="minorEastAsia" w:hAnsiTheme="minorHAnsi" w:cstheme="minorBidi"/>
              <w:b w:val="0"/>
              <w:color w:val="auto"/>
              <w:sz w:val="22"/>
            </w:rPr>
          </w:pPr>
          <w:hyperlink w:anchor="_Toc434399986" w:history="1">
            <w:r w:rsidR="00F53DAD" w:rsidRPr="00F53DAD">
              <w:rPr>
                <w:rStyle w:val="Hyperlink"/>
                <w:b w:val="0"/>
              </w:rPr>
              <w:t>4.5 Notification to End Users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_Toc434399986 \h </w:instrText>
            </w:r>
            <w:r w:rsidR="00F53DAD" w:rsidRPr="00F53DAD">
              <w:rPr>
                <w:b w:val="0"/>
                <w:webHidden/>
              </w:rPr>
            </w:r>
            <w:r w:rsidR="00F53DAD" w:rsidRPr="00F53DAD">
              <w:rPr>
                <w:b w:val="0"/>
                <w:webHidden/>
              </w:rPr>
              <w:fldChar w:fldCharType="separate"/>
            </w:r>
            <w:r w:rsidR="00F53DAD" w:rsidRPr="00F53DAD">
              <w:rPr>
                <w:b w:val="0"/>
                <w:webHidden/>
              </w:rPr>
              <w:t>16</w:t>
            </w:r>
            <w:r w:rsidR="00F53DAD" w:rsidRPr="00F53DAD">
              <w:rPr>
                <w:b w:val="0"/>
                <w:webHidden/>
              </w:rPr>
              <w:fldChar w:fldCharType="end"/>
            </w:r>
          </w:hyperlink>
        </w:p>
        <w:p w14:paraId="4E110894" w14:textId="77777777" w:rsidR="00F53DAD" w:rsidRPr="00F53DAD" w:rsidRDefault="00134CF7">
          <w:pPr>
            <w:pStyle w:val="TOC2"/>
            <w:rPr>
              <w:rFonts w:asciiTheme="minorHAnsi" w:eastAsiaTheme="minorEastAsia" w:hAnsiTheme="minorHAnsi" w:cstheme="minorBidi"/>
              <w:b w:val="0"/>
              <w:color w:val="auto"/>
              <w:sz w:val="22"/>
            </w:rPr>
          </w:pPr>
          <w:hyperlink w:anchor="_Toc434399987" w:history="1">
            <w:r w:rsidR="00F53DAD" w:rsidRPr="00F53DAD">
              <w:rPr>
                <w:rStyle w:val="Hyperlink"/>
                <w:b w:val="0"/>
              </w:rPr>
              <w:t>4.6 Notification to Federal and State Agencies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_Toc434399987 \h </w:instrText>
            </w:r>
            <w:r w:rsidR="00F53DAD" w:rsidRPr="00F53DAD">
              <w:rPr>
                <w:b w:val="0"/>
                <w:webHidden/>
              </w:rPr>
            </w:r>
            <w:r w:rsidR="00F53DAD" w:rsidRPr="00F53DAD">
              <w:rPr>
                <w:b w:val="0"/>
                <w:webHidden/>
              </w:rPr>
              <w:fldChar w:fldCharType="separate"/>
            </w:r>
            <w:r w:rsidR="00F53DAD" w:rsidRPr="00F53DAD">
              <w:rPr>
                <w:b w:val="0"/>
                <w:webHidden/>
              </w:rPr>
              <w:t>17</w:t>
            </w:r>
            <w:r w:rsidR="00F53DAD" w:rsidRPr="00F53DAD">
              <w:rPr>
                <w:b w:val="0"/>
                <w:webHidden/>
              </w:rPr>
              <w:fldChar w:fldCharType="end"/>
            </w:r>
          </w:hyperlink>
        </w:p>
        <w:p w14:paraId="7E82F958" w14:textId="77777777" w:rsidR="00F53DAD" w:rsidRPr="00F53DAD" w:rsidRDefault="00134CF7">
          <w:pPr>
            <w:pStyle w:val="TOC2"/>
            <w:rPr>
              <w:rFonts w:asciiTheme="minorHAnsi" w:eastAsiaTheme="minorEastAsia" w:hAnsiTheme="minorHAnsi" w:cstheme="minorBidi"/>
              <w:b w:val="0"/>
              <w:color w:val="auto"/>
              <w:sz w:val="22"/>
            </w:rPr>
          </w:pPr>
          <w:hyperlink w:anchor="_Toc434399988" w:history="1">
            <w:r w:rsidR="00F53DAD" w:rsidRPr="00F53DAD">
              <w:rPr>
                <w:rStyle w:val="Hyperlink"/>
                <w:b w:val="0"/>
              </w:rPr>
              <w:t>4.7 Emergency Notification Procedures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_Toc434399988 \h </w:instrText>
            </w:r>
            <w:r w:rsidR="00F53DAD" w:rsidRPr="00F53DAD">
              <w:rPr>
                <w:b w:val="0"/>
                <w:webHidden/>
              </w:rPr>
            </w:r>
            <w:r w:rsidR="00F53DAD" w:rsidRPr="00F53DAD">
              <w:rPr>
                <w:b w:val="0"/>
                <w:webHidden/>
              </w:rPr>
              <w:fldChar w:fldCharType="separate"/>
            </w:r>
            <w:r w:rsidR="00F53DAD" w:rsidRPr="00F53DAD">
              <w:rPr>
                <w:b w:val="0"/>
                <w:webHidden/>
              </w:rPr>
              <w:t>17</w:t>
            </w:r>
            <w:r w:rsidR="00F53DAD" w:rsidRPr="00F53DAD">
              <w:rPr>
                <w:b w:val="0"/>
                <w:webHidden/>
              </w:rPr>
              <w:fldChar w:fldCharType="end"/>
            </w:r>
          </w:hyperlink>
        </w:p>
        <w:p w14:paraId="01A48E2C" w14:textId="77777777" w:rsidR="00F53DAD" w:rsidRPr="00F53DAD" w:rsidRDefault="00134CF7" w:rsidP="00F53DAD">
          <w:pPr>
            <w:pStyle w:val="TOC1"/>
            <w:rPr>
              <w:rFonts w:asciiTheme="minorHAnsi" w:eastAsiaTheme="minorEastAsia" w:hAnsiTheme="minorHAnsi" w:cstheme="minorBidi"/>
              <w:color w:val="auto"/>
              <w:sz w:val="22"/>
            </w:rPr>
          </w:pPr>
          <w:hyperlink w:anchor="_Toc434399989" w:history="1">
            <w:r w:rsidR="00F53DAD" w:rsidRPr="00F53DAD">
              <w:rPr>
                <w:rStyle w:val="Hyperlink"/>
              </w:rPr>
              <w:t>5.0 Response Procedures</w:t>
            </w:r>
            <w:r w:rsidR="00F53DAD" w:rsidRPr="00F53DAD">
              <w:rPr>
                <w:webHidden/>
              </w:rPr>
              <w:tab/>
            </w:r>
            <w:r w:rsidR="00F53DAD" w:rsidRPr="00F53DAD">
              <w:rPr>
                <w:webHidden/>
              </w:rPr>
              <w:fldChar w:fldCharType="begin"/>
            </w:r>
            <w:r w:rsidR="00F53DAD" w:rsidRPr="00F53DAD">
              <w:rPr>
                <w:webHidden/>
              </w:rPr>
              <w:instrText xml:space="preserve"> PAGEREF _Toc434399989 \h </w:instrText>
            </w:r>
            <w:r w:rsidR="00F53DAD" w:rsidRPr="00F53DAD">
              <w:rPr>
                <w:webHidden/>
              </w:rPr>
            </w:r>
            <w:r w:rsidR="00F53DAD" w:rsidRPr="00F53DAD">
              <w:rPr>
                <w:webHidden/>
              </w:rPr>
              <w:fldChar w:fldCharType="separate"/>
            </w:r>
            <w:r w:rsidR="00F53DAD" w:rsidRPr="00F53DAD">
              <w:rPr>
                <w:webHidden/>
              </w:rPr>
              <w:t>18</w:t>
            </w:r>
            <w:r w:rsidR="00F53DAD" w:rsidRPr="00F53DAD">
              <w:rPr>
                <w:webHidden/>
              </w:rPr>
              <w:fldChar w:fldCharType="end"/>
            </w:r>
          </w:hyperlink>
        </w:p>
        <w:p w14:paraId="20EEE25D" w14:textId="77777777" w:rsidR="00F53DAD" w:rsidRPr="00F53DAD" w:rsidRDefault="00134CF7">
          <w:pPr>
            <w:pStyle w:val="TOC2"/>
            <w:rPr>
              <w:rFonts w:asciiTheme="minorHAnsi" w:eastAsiaTheme="minorEastAsia" w:hAnsiTheme="minorHAnsi" w:cstheme="minorBidi"/>
              <w:b w:val="0"/>
              <w:color w:val="auto"/>
              <w:sz w:val="22"/>
            </w:rPr>
          </w:pPr>
          <w:hyperlink w:anchor="_Toc434399990" w:history="1">
            <w:r w:rsidR="00F53DAD" w:rsidRPr="00F53DAD">
              <w:rPr>
                <w:rStyle w:val="Hyperlink"/>
                <w:b w:val="0"/>
              </w:rPr>
              <w:t>5.1 General Response Procedures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_Toc434399990 \h </w:instrText>
            </w:r>
            <w:r w:rsidR="00F53DAD" w:rsidRPr="00F53DAD">
              <w:rPr>
                <w:b w:val="0"/>
                <w:webHidden/>
              </w:rPr>
            </w:r>
            <w:r w:rsidR="00F53DAD" w:rsidRPr="00F53DAD">
              <w:rPr>
                <w:b w:val="0"/>
                <w:webHidden/>
              </w:rPr>
              <w:fldChar w:fldCharType="separate"/>
            </w:r>
            <w:r w:rsidR="00F53DAD" w:rsidRPr="00F53DAD">
              <w:rPr>
                <w:b w:val="0"/>
                <w:webHidden/>
              </w:rPr>
              <w:t>18</w:t>
            </w:r>
            <w:r w:rsidR="00F53DAD" w:rsidRPr="00F53DAD">
              <w:rPr>
                <w:b w:val="0"/>
                <w:webHidden/>
              </w:rPr>
              <w:fldChar w:fldCharType="end"/>
            </w:r>
          </w:hyperlink>
        </w:p>
        <w:p w14:paraId="076EBBFE" w14:textId="77777777" w:rsidR="00F53DAD" w:rsidRPr="00F53DAD" w:rsidRDefault="00134CF7">
          <w:pPr>
            <w:pStyle w:val="TOC2"/>
            <w:rPr>
              <w:rFonts w:asciiTheme="minorHAnsi" w:eastAsiaTheme="minorEastAsia" w:hAnsiTheme="minorHAnsi" w:cstheme="minorBidi"/>
              <w:b w:val="0"/>
              <w:color w:val="auto"/>
              <w:sz w:val="22"/>
            </w:rPr>
          </w:pPr>
          <w:hyperlink w:anchor="_Toc434399991" w:history="1">
            <w:r w:rsidR="00F53DAD" w:rsidRPr="00F53DAD">
              <w:rPr>
                <w:rStyle w:val="Hyperlink"/>
                <w:b w:val="0"/>
              </w:rPr>
              <w:t>5.2 Scheduled or Unscheduled System Maintenance/Shutdown Procedures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_Toc434399991 \h </w:instrText>
            </w:r>
            <w:r w:rsidR="00F53DAD" w:rsidRPr="00F53DAD">
              <w:rPr>
                <w:b w:val="0"/>
                <w:webHidden/>
              </w:rPr>
            </w:r>
            <w:r w:rsidR="00F53DAD" w:rsidRPr="00F53DAD">
              <w:rPr>
                <w:b w:val="0"/>
                <w:webHidden/>
              </w:rPr>
              <w:fldChar w:fldCharType="separate"/>
            </w:r>
            <w:r w:rsidR="00F53DAD" w:rsidRPr="00F53DAD">
              <w:rPr>
                <w:b w:val="0"/>
                <w:webHidden/>
              </w:rPr>
              <w:t>19</w:t>
            </w:r>
            <w:r w:rsidR="00F53DAD" w:rsidRPr="00F53DAD">
              <w:rPr>
                <w:b w:val="0"/>
                <w:webHidden/>
              </w:rPr>
              <w:fldChar w:fldCharType="end"/>
            </w:r>
          </w:hyperlink>
        </w:p>
        <w:p w14:paraId="3E2EB2B6" w14:textId="77777777" w:rsidR="00F53DAD" w:rsidRPr="00F53DAD" w:rsidRDefault="00134CF7">
          <w:pPr>
            <w:pStyle w:val="TOC3"/>
            <w:rPr>
              <w:rFonts w:asciiTheme="minorHAnsi" w:eastAsiaTheme="minorEastAsia" w:hAnsiTheme="minorHAnsi" w:cstheme="minorBidi"/>
              <w:noProof/>
              <w:color w:val="auto"/>
              <w:sz w:val="22"/>
            </w:rPr>
          </w:pPr>
          <w:hyperlink w:anchor="_Toc434399992" w:history="1">
            <w:r w:rsidR="00F53DAD" w:rsidRPr="00F53DAD">
              <w:rPr>
                <w:rStyle w:val="Hyperlink"/>
                <w:noProof/>
              </w:rPr>
              <w:t>5.2.1 Emergency Shutdown Procedures</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_Toc434399992 \h </w:instrText>
            </w:r>
            <w:r w:rsidR="00F53DAD" w:rsidRPr="00F53DAD">
              <w:rPr>
                <w:noProof/>
                <w:webHidden/>
              </w:rPr>
            </w:r>
            <w:r w:rsidR="00F53DAD" w:rsidRPr="00F53DAD">
              <w:rPr>
                <w:noProof/>
                <w:webHidden/>
              </w:rPr>
              <w:fldChar w:fldCharType="separate"/>
            </w:r>
            <w:r w:rsidR="00F53DAD" w:rsidRPr="00F53DAD">
              <w:rPr>
                <w:noProof/>
                <w:webHidden/>
              </w:rPr>
              <w:t>20</w:t>
            </w:r>
            <w:r w:rsidR="00F53DAD" w:rsidRPr="00F53DAD">
              <w:rPr>
                <w:noProof/>
                <w:webHidden/>
              </w:rPr>
              <w:fldChar w:fldCharType="end"/>
            </w:r>
          </w:hyperlink>
        </w:p>
        <w:p w14:paraId="208AD17D" w14:textId="77777777" w:rsidR="00F53DAD" w:rsidRPr="00F53DAD" w:rsidRDefault="00134CF7">
          <w:pPr>
            <w:pStyle w:val="TOC2"/>
            <w:rPr>
              <w:rFonts w:asciiTheme="minorHAnsi" w:eastAsiaTheme="minorEastAsia" w:hAnsiTheme="minorHAnsi" w:cstheme="minorBidi"/>
              <w:b w:val="0"/>
              <w:color w:val="auto"/>
              <w:sz w:val="22"/>
            </w:rPr>
          </w:pPr>
          <w:hyperlink w:anchor="_Toc434399993" w:history="1">
            <w:r w:rsidR="00F53DAD" w:rsidRPr="00F53DAD">
              <w:rPr>
                <w:rStyle w:val="Hyperlink"/>
                <w:b w:val="0"/>
              </w:rPr>
              <w:t>5.3 Denial of Service Attack</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_Toc434399993 \h </w:instrText>
            </w:r>
            <w:r w:rsidR="00F53DAD" w:rsidRPr="00F53DAD">
              <w:rPr>
                <w:b w:val="0"/>
                <w:webHidden/>
              </w:rPr>
            </w:r>
            <w:r w:rsidR="00F53DAD" w:rsidRPr="00F53DAD">
              <w:rPr>
                <w:b w:val="0"/>
                <w:webHidden/>
              </w:rPr>
              <w:fldChar w:fldCharType="separate"/>
            </w:r>
            <w:r w:rsidR="00F53DAD" w:rsidRPr="00F53DAD">
              <w:rPr>
                <w:b w:val="0"/>
                <w:webHidden/>
              </w:rPr>
              <w:t>21</w:t>
            </w:r>
            <w:r w:rsidR="00F53DAD" w:rsidRPr="00F53DAD">
              <w:rPr>
                <w:b w:val="0"/>
                <w:webHidden/>
              </w:rPr>
              <w:fldChar w:fldCharType="end"/>
            </w:r>
          </w:hyperlink>
        </w:p>
        <w:p w14:paraId="089370A5" w14:textId="77777777" w:rsidR="00F53DAD" w:rsidRPr="00F53DAD" w:rsidRDefault="00134CF7">
          <w:pPr>
            <w:pStyle w:val="TOC2"/>
            <w:rPr>
              <w:rFonts w:asciiTheme="minorHAnsi" w:eastAsiaTheme="minorEastAsia" w:hAnsiTheme="minorHAnsi" w:cstheme="minorBidi"/>
              <w:b w:val="0"/>
              <w:color w:val="auto"/>
              <w:sz w:val="22"/>
            </w:rPr>
          </w:pPr>
          <w:hyperlink w:anchor="_Toc434399994" w:history="1">
            <w:r w:rsidR="00F53DAD" w:rsidRPr="00F53DAD">
              <w:rPr>
                <w:rStyle w:val="Hyperlink"/>
                <w:b w:val="0"/>
              </w:rPr>
              <w:t>5.4 Malicious Web Hack</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_Toc434399994 \h </w:instrText>
            </w:r>
            <w:r w:rsidR="00F53DAD" w:rsidRPr="00F53DAD">
              <w:rPr>
                <w:b w:val="0"/>
                <w:webHidden/>
              </w:rPr>
            </w:r>
            <w:r w:rsidR="00F53DAD" w:rsidRPr="00F53DAD">
              <w:rPr>
                <w:b w:val="0"/>
                <w:webHidden/>
              </w:rPr>
              <w:fldChar w:fldCharType="separate"/>
            </w:r>
            <w:r w:rsidR="00F53DAD" w:rsidRPr="00F53DAD">
              <w:rPr>
                <w:b w:val="0"/>
                <w:webHidden/>
              </w:rPr>
              <w:t>21</w:t>
            </w:r>
            <w:r w:rsidR="00F53DAD" w:rsidRPr="00F53DAD">
              <w:rPr>
                <w:b w:val="0"/>
                <w:webHidden/>
              </w:rPr>
              <w:fldChar w:fldCharType="end"/>
            </w:r>
          </w:hyperlink>
        </w:p>
        <w:p w14:paraId="1B552151" w14:textId="77777777" w:rsidR="00F53DAD" w:rsidRPr="00F53DAD" w:rsidRDefault="00134CF7">
          <w:pPr>
            <w:pStyle w:val="TOC2"/>
            <w:rPr>
              <w:rFonts w:asciiTheme="minorHAnsi" w:eastAsiaTheme="minorEastAsia" w:hAnsiTheme="minorHAnsi" w:cstheme="minorBidi"/>
              <w:b w:val="0"/>
              <w:color w:val="auto"/>
              <w:sz w:val="22"/>
            </w:rPr>
          </w:pPr>
          <w:hyperlink w:anchor="_Toc434399995" w:history="1">
            <w:r w:rsidR="00F53DAD" w:rsidRPr="00F53DAD">
              <w:rPr>
                <w:rStyle w:val="Hyperlink"/>
                <w:b w:val="0"/>
              </w:rPr>
              <w:t>5.5 Phishing Attack</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_Toc434399995 \h </w:instrText>
            </w:r>
            <w:r w:rsidR="00F53DAD" w:rsidRPr="00F53DAD">
              <w:rPr>
                <w:b w:val="0"/>
                <w:webHidden/>
              </w:rPr>
            </w:r>
            <w:r w:rsidR="00F53DAD" w:rsidRPr="00F53DAD">
              <w:rPr>
                <w:b w:val="0"/>
                <w:webHidden/>
              </w:rPr>
              <w:fldChar w:fldCharType="separate"/>
            </w:r>
            <w:r w:rsidR="00F53DAD" w:rsidRPr="00F53DAD">
              <w:rPr>
                <w:b w:val="0"/>
                <w:webHidden/>
              </w:rPr>
              <w:t>22</w:t>
            </w:r>
            <w:r w:rsidR="00F53DAD" w:rsidRPr="00F53DAD">
              <w:rPr>
                <w:b w:val="0"/>
                <w:webHidden/>
              </w:rPr>
              <w:fldChar w:fldCharType="end"/>
            </w:r>
          </w:hyperlink>
        </w:p>
        <w:p w14:paraId="2BEBDCD2" w14:textId="77777777" w:rsidR="00F53DAD" w:rsidRPr="00F53DAD" w:rsidRDefault="00134CF7">
          <w:pPr>
            <w:pStyle w:val="TOC2"/>
            <w:rPr>
              <w:rFonts w:asciiTheme="minorHAnsi" w:eastAsiaTheme="minorEastAsia" w:hAnsiTheme="minorHAnsi" w:cstheme="minorBidi"/>
              <w:b w:val="0"/>
              <w:color w:val="auto"/>
              <w:sz w:val="22"/>
            </w:rPr>
          </w:pPr>
          <w:hyperlink w:anchor="_Toc434399996" w:history="1">
            <w:r w:rsidR="00F53DAD" w:rsidRPr="00F53DAD">
              <w:rPr>
                <w:rStyle w:val="Hyperlink"/>
                <w:rFonts w:cs="Trebuchet MS"/>
                <w:b w:val="0"/>
              </w:rPr>
              <w:t>5.6 Compromised Credentials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_Toc434399996 \h </w:instrText>
            </w:r>
            <w:r w:rsidR="00F53DAD" w:rsidRPr="00F53DAD">
              <w:rPr>
                <w:b w:val="0"/>
                <w:webHidden/>
              </w:rPr>
            </w:r>
            <w:r w:rsidR="00F53DAD" w:rsidRPr="00F53DAD">
              <w:rPr>
                <w:b w:val="0"/>
                <w:webHidden/>
              </w:rPr>
              <w:fldChar w:fldCharType="separate"/>
            </w:r>
            <w:r w:rsidR="00F53DAD" w:rsidRPr="00F53DAD">
              <w:rPr>
                <w:b w:val="0"/>
                <w:webHidden/>
              </w:rPr>
              <w:t>22</w:t>
            </w:r>
            <w:r w:rsidR="00F53DAD" w:rsidRPr="00F53DAD">
              <w:rPr>
                <w:b w:val="0"/>
                <w:webHidden/>
              </w:rPr>
              <w:fldChar w:fldCharType="end"/>
            </w:r>
          </w:hyperlink>
        </w:p>
        <w:p w14:paraId="12832734" w14:textId="77777777" w:rsidR="00F53DAD" w:rsidRPr="00F53DAD" w:rsidRDefault="00134CF7">
          <w:pPr>
            <w:pStyle w:val="TOC2"/>
            <w:rPr>
              <w:rFonts w:asciiTheme="minorHAnsi" w:eastAsiaTheme="minorEastAsia" w:hAnsiTheme="minorHAnsi" w:cstheme="minorBidi"/>
              <w:b w:val="0"/>
              <w:color w:val="auto"/>
              <w:sz w:val="22"/>
            </w:rPr>
          </w:pPr>
          <w:hyperlink w:anchor="_Toc434399997" w:history="1">
            <w:r w:rsidR="00F53DAD" w:rsidRPr="00F53DAD">
              <w:rPr>
                <w:rStyle w:val="Hyperlink"/>
                <w:rFonts w:cs="Trebuchet MS"/>
                <w:b w:val="0"/>
              </w:rPr>
              <w:t>5.7 University Closure</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_Toc434399997 \h </w:instrText>
            </w:r>
            <w:r w:rsidR="00F53DAD" w:rsidRPr="00F53DAD">
              <w:rPr>
                <w:b w:val="0"/>
                <w:webHidden/>
              </w:rPr>
            </w:r>
            <w:r w:rsidR="00F53DAD" w:rsidRPr="00F53DAD">
              <w:rPr>
                <w:b w:val="0"/>
                <w:webHidden/>
              </w:rPr>
              <w:fldChar w:fldCharType="separate"/>
            </w:r>
            <w:r w:rsidR="00F53DAD" w:rsidRPr="00F53DAD">
              <w:rPr>
                <w:b w:val="0"/>
                <w:webHidden/>
              </w:rPr>
              <w:t>22</w:t>
            </w:r>
            <w:r w:rsidR="00F53DAD" w:rsidRPr="00F53DAD">
              <w:rPr>
                <w:b w:val="0"/>
                <w:webHidden/>
              </w:rPr>
              <w:fldChar w:fldCharType="end"/>
            </w:r>
          </w:hyperlink>
        </w:p>
        <w:p w14:paraId="4C83B13C" w14:textId="77777777" w:rsidR="00F53DAD" w:rsidRPr="00F53DAD" w:rsidRDefault="00134CF7">
          <w:pPr>
            <w:pStyle w:val="TOC3"/>
            <w:rPr>
              <w:rFonts w:asciiTheme="minorHAnsi" w:eastAsiaTheme="minorEastAsia" w:hAnsiTheme="minorHAnsi" w:cstheme="minorBidi"/>
              <w:noProof/>
              <w:color w:val="auto"/>
              <w:sz w:val="22"/>
            </w:rPr>
          </w:pPr>
          <w:hyperlink w:anchor="_Toc434399998" w:history="1">
            <w:r w:rsidR="00F53DAD" w:rsidRPr="00F53DAD">
              <w:rPr>
                <w:rStyle w:val="Hyperlink"/>
                <w:noProof/>
              </w:rPr>
              <w:t>5.7.1 Short Term Non-Emergency Closure</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_Toc434399998 \h </w:instrText>
            </w:r>
            <w:r w:rsidR="00F53DAD" w:rsidRPr="00F53DAD">
              <w:rPr>
                <w:noProof/>
                <w:webHidden/>
              </w:rPr>
            </w:r>
            <w:r w:rsidR="00F53DAD" w:rsidRPr="00F53DAD">
              <w:rPr>
                <w:noProof/>
                <w:webHidden/>
              </w:rPr>
              <w:fldChar w:fldCharType="separate"/>
            </w:r>
            <w:r w:rsidR="00F53DAD" w:rsidRPr="00F53DAD">
              <w:rPr>
                <w:noProof/>
                <w:webHidden/>
              </w:rPr>
              <w:t>22</w:t>
            </w:r>
            <w:r w:rsidR="00F53DAD" w:rsidRPr="00F53DAD">
              <w:rPr>
                <w:noProof/>
                <w:webHidden/>
              </w:rPr>
              <w:fldChar w:fldCharType="end"/>
            </w:r>
          </w:hyperlink>
        </w:p>
        <w:p w14:paraId="73331F3D" w14:textId="77777777" w:rsidR="00F53DAD" w:rsidRPr="00F53DAD" w:rsidRDefault="00134CF7">
          <w:pPr>
            <w:pStyle w:val="TOC3"/>
            <w:rPr>
              <w:rFonts w:asciiTheme="minorHAnsi" w:eastAsiaTheme="minorEastAsia" w:hAnsiTheme="minorHAnsi" w:cstheme="minorBidi"/>
              <w:noProof/>
              <w:color w:val="auto"/>
              <w:sz w:val="22"/>
            </w:rPr>
          </w:pPr>
          <w:hyperlink w:anchor="_Toc434399999" w:history="1">
            <w:r w:rsidR="00F53DAD" w:rsidRPr="00F53DAD">
              <w:rPr>
                <w:rStyle w:val="Hyperlink"/>
                <w:noProof/>
              </w:rPr>
              <w:t>5.7.2 Emergency or Long-term Closure</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_Toc434399999 \h </w:instrText>
            </w:r>
            <w:r w:rsidR="00F53DAD" w:rsidRPr="00F53DAD">
              <w:rPr>
                <w:noProof/>
                <w:webHidden/>
              </w:rPr>
            </w:r>
            <w:r w:rsidR="00F53DAD" w:rsidRPr="00F53DAD">
              <w:rPr>
                <w:noProof/>
                <w:webHidden/>
              </w:rPr>
              <w:fldChar w:fldCharType="separate"/>
            </w:r>
            <w:r w:rsidR="00F53DAD" w:rsidRPr="00F53DAD">
              <w:rPr>
                <w:noProof/>
                <w:webHidden/>
              </w:rPr>
              <w:t>23</w:t>
            </w:r>
            <w:r w:rsidR="00F53DAD" w:rsidRPr="00F53DAD">
              <w:rPr>
                <w:noProof/>
                <w:webHidden/>
              </w:rPr>
              <w:fldChar w:fldCharType="end"/>
            </w:r>
          </w:hyperlink>
        </w:p>
        <w:p w14:paraId="0B425C34" w14:textId="77777777" w:rsidR="00F53DAD" w:rsidRPr="00F53DAD" w:rsidRDefault="00134CF7">
          <w:pPr>
            <w:pStyle w:val="TOC3"/>
            <w:rPr>
              <w:rFonts w:asciiTheme="minorHAnsi" w:eastAsiaTheme="minorEastAsia" w:hAnsiTheme="minorHAnsi" w:cstheme="minorBidi"/>
              <w:noProof/>
              <w:color w:val="auto"/>
              <w:sz w:val="22"/>
            </w:rPr>
          </w:pPr>
          <w:hyperlink w:anchor="_Toc434400000" w:history="1">
            <w:r w:rsidR="00F53DAD" w:rsidRPr="00F53DAD">
              <w:rPr>
                <w:rStyle w:val="Hyperlink"/>
                <w:iCs/>
                <w:noProof/>
              </w:rPr>
              <w:t>5.7.3 Critical Technology Services Functions</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_Toc434400000 \h </w:instrText>
            </w:r>
            <w:r w:rsidR="00F53DAD" w:rsidRPr="00F53DAD">
              <w:rPr>
                <w:noProof/>
                <w:webHidden/>
              </w:rPr>
            </w:r>
            <w:r w:rsidR="00F53DAD" w:rsidRPr="00F53DAD">
              <w:rPr>
                <w:noProof/>
                <w:webHidden/>
              </w:rPr>
              <w:fldChar w:fldCharType="separate"/>
            </w:r>
            <w:r w:rsidR="00F53DAD" w:rsidRPr="00F53DAD">
              <w:rPr>
                <w:noProof/>
                <w:webHidden/>
              </w:rPr>
              <w:t>24</w:t>
            </w:r>
            <w:r w:rsidR="00F53DAD" w:rsidRPr="00F53DAD">
              <w:rPr>
                <w:noProof/>
                <w:webHidden/>
              </w:rPr>
              <w:fldChar w:fldCharType="end"/>
            </w:r>
          </w:hyperlink>
        </w:p>
        <w:p w14:paraId="0BD7DFE1" w14:textId="77777777" w:rsidR="00F53DAD" w:rsidRPr="00F53DAD" w:rsidRDefault="00134CF7">
          <w:pPr>
            <w:pStyle w:val="TOC2"/>
            <w:rPr>
              <w:rFonts w:asciiTheme="minorHAnsi" w:eastAsiaTheme="minorEastAsia" w:hAnsiTheme="minorHAnsi" w:cstheme="minorBidi"/>
              <w:b w:val="0"/>
              <w:color w:val="auto"/>
              <w:sz w:val="22"/>
            </w:rPr>
          </w:pPr>
          <w:hyperlink w:anchor="_Toc434400001" w:history="1">
            <w:r w:rsidR="00F53DAD" w:rsidRPr="00F53DAD">
              <w:rPr>
                <w:rStyle w:val="Hyperlink"/>
                <w:b w:val="0"/>
              </w:rPr>
              <w:t>5.8 Data Center Power or Utility Failure</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_Toc434400001 \h </w:instrText>
            </w:r>
            <w:r w:rsidR="00F53DAD" w:rsidRPr="00F53DAD">
              <w:rPr>
                <w:b w:val="0"/>
                <w:webHidden/>
              </w:rPr>
            </w:r>
            <w:r w:rsidR="00F53DAD" w:rsidRPr="00F53DAD">
              <w:rPr>
                <w:b w:val="0"/>
                <w:webHidden/>
              </w:rPr>
              <w:fldChar w:fldCharType="separate"/>
            </w:r>
            <w:r w:rsidR="00F53DAD" w:rsidRPr="00F53DAD">
              <w:rPr>
                <w:b w:val="0"/>
                <w:webHidden/>
              </w:rPr>
              <w:t>24</w:t>
            </w:r>
            <w:r w:rsidR="00F53DAD" w:rsidRPr="00F53DAD">
              <w:rPr>
                <w:b w:val="0"/>
                <w:webHidden/>
              </w:rPr>
              <w:fldChar w:fldCharType="end"/>
            </w:r>
          </w:hyperlink>
        </w:p>
        <w:p w14:paraId="73B47BEC" w14:textId="77777777" w:rsidR="00F53DAD" w:rsidRPr="00F53DAD" w:rsidRDefault="00134CF7">
          <w:pPr>
            <w:pStyle w:val="TOC2"/>
            <w:rPr>
              <w:rFonts w:asciiTheme="minorHAnsi" w:eastAsiaTheme="minorEastAsia" w:hAnsiTheme="minorHAnsi" w:cstheme="minorBidi"/>
              <w:b w:val="0"/>
              <w:color w:val="auto"/>
              <w:sz w:val="22"/>
            </w:rPr>
          </w:pPr>
          <w:hyperlink w:anchor="_Toc434400002" w:history="1">
            <w:r w:rsidR="00F53DAD" w:rsidRPr="00F53DAD">
              <w:rPr>
                <w:rStyle w:val="Hyperlink"/>
                <w:b w:val="0"/>
              </w:rPr>
              <w:t>5.9 Suspected Data Breach</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_Toc434400002 \h </w:instrText>
            </w:r>
            <w:r w:rsidR="00F53DAD" w:rsidRPr="00F53DAD">
              <w:rPr>
                <w:b w:val="0"/>
                <w:webHidden/>
              </w:rPr>
            </w:r>
            <w:r w:rsidR="00F53DAD" w:rsidRPr="00F53DAD">
              <w:rPr>
                <w:b w:val="0"/>
                <w:webHidden/>
              </w:rPr>
              <w:fldChar w:fldCharType="separate"/>
            </w:r>
            <w:r w:rsidR="00F53DAD" w:rsidRPr="00F53DAD">
              <w:rPr>
                <w:b w:val="0"/>
                <w:webHidden/>
              </w:rPr>
              <w:t>25</w:t>
            </w:r>
            <w:r w:rsidR="00F53DAD" w:rsidRPr="00F53DAD">
              <w:rPr>
                <w:b w:val="0"/>
                <w:webHidden/>
              </w:rPr>
              <w:fldChar w:fldCharType="end"/>
            </w:r>
          </w:hyperlink>
        </w:p>
        <w:p w14:paraId="6E030DFC" w14:textId="77777777" w:rsidR="00F53DAD" w:rsidRPr="00F53DAD" w:rsidRDefault="00134CF7">
          <w:pPr>
            <w:pStyle w:val="TOC3"/>
            <w:rPr>
              <w:rFonts w:asciiTheme="minorHAnsi" w:eastAsiaTheme="minorEastAsia" w:hAnsiTheme="minorHAnsi" w:cstheme="minorBidi"/>
              <w:noProof/>
              <w:color w:val="auto"/>
              <w:sz w:val="22"/>
            </w:rPr>
          </w:pPr>
          <w:hyperlink w:anchor="_Toc434400003" w:history="1">
            <w:r w:rsidR="00F53DAD" w:rsidRPr="00F53DAD">
              <w:rPr>
                <w:rStyle w:val="Hyperlink"/>
                <w:noProof/>
              </w:rPr>
              <w:t>5.9.1 Common methods of detecting compromises</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_Toc434400003 \h </w:instrText>
            </w:r>
            <w:r w:rsidR="00F53DAD" w:rsidRPr="00F53DAD">
              <w:rPr>
                <w:noProof/>
                <w:webHidden/>
              </w:rPr>
            </w:r>
            <w:r w:rsidR="00F53DAD" w:rsidRPr="00F53DAD">
              <w:rPr>
                <w:noProof/>
                <w:webHidden/>
              </w:rPr>
              <w:fldChar w:fldCharType="separate"/>
            </w:r>
            <w:r w:rsidR="00F53DAD" w:rsidRPr="00F53DAD">
              <w:rPr>
                <w:noProof/>
                <w:webHidden/>
              </w:rPr>
              <w:t>25</w:t>
            </w:r>
            <w:r w:rsidR="00F53DAD" w:rsidRPr="00F53DAD">
              <w:rPr>
                <w:noProof/>
                <w:webHidden/>
              </w:rPr>
              <w:fldChar w:fldCharType="end"/>
            </w:r>
          </w:hyperlink>
        </w:p>
        <w:p w14:paraId="063C6321" w14:textId="77777777" w:rsidR="00F53DAD" w:rsidRPr="00F53DAD" w:rsidRDefault="00134CF7">
          <w:pPr>
            <w:pStyle w:val="TOC3"/>
            <w:rPr>
              <w:rFonts w:asciiTheme="minorHAnsi" w:eastAsiaTheme="minorEastAsia" w:hAnsiTheme="minorHAnsi" w:cstheme="minorBidi"/>
              <w:noProof/>
              <w:color w:val="auto"/>
              <w:sz w:val="22"/>
            </w:rPr>
          </w:pPr>
          <w:hyperlink w:anchor="_Toc434400004" w:history="1">
            <w:r w:rsidR="00F53DAD" w:rsidRPr="00F53DAD">
              <w:rPr>
                <w:rStyle w:val="Hyperlink"/>
                <w:noProof/>
              </w:rPr>
              <w:t>5.9.2 Data Breach Response Actions</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_Toc434400004 \h </w:instrText>
            </w:r>
            <w:r w:rsidR="00F53DAD" w:rsidRPr="00F53DAD">
              <w:rPr>
                <w:noProof/>
                <w:webHidden/>
              </w:rPr>
            </w:r>
            <w:r w:rsidR="00F53DAD" w:rsidRPr="00F53DAD">
              <w:rPr>
                <w:noProof/>
                <w:webHidden/>
              </w:rPr>
              <w:fldChar w:fldCharType="separate"/>
            </w:r>
            <w:r w:rsidR="00F53DAD" w:rsidRPr="00F53DAD">
              <w:rPr>
                <w:noProof/>
                <w:webHidden/>
              </w:rPr>
              <w:t>26</w:t>
            </w:r>
            <w:r w:rsidR="00F53DAD" w:rsidRPr="00F53DAD">
              <w:rPr>
                <w:noProof/>
                <w:webHidden/>
              </w:rPr>
              <w:fldChar w:fldCharType="end"/>
            </w:r>
          </w:hyperlink>
        </w:p>
        <w:p w14:paraId="55B38FBA" w14:textId="77777777" w:rsidR="00F53DAD" w:rsidRPr="00F53DAD" w:rsidRDefault="00134CF7">
          <w:pPr>
            <w:pStyle w:val="TOC3"/>
            <w:rPr>
              <w:rFonts w:asciiTheme="minorHAnsi" w:eastAsiaTheme="minorEastAsia" w:hAnsiTheme="minorHAnsi" w:cstheme="minorBidi"/>
              <w:noProof/>
              <w:color w:val="auto"/>
              <w:sz w:val="22"/>
            </w:rPr>
          </w:pPr>
          <w:hyperlink w:anchor="_Toc434400005" w:history="1">
            <w:r w:rsidR="00F53DAD" w:rsidRPr="00F53DAD">
              <w:rPr>
                <w:rStyle w:val="Hyperlink"/>
                <w:noProof/>
              </w:rPr>
              <w:t>5.9.3 Eradication &amp; Recovery</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_Toc434400005 \h </w:instrText>
            </w:r>
            <w:r w:rsidR="00F53DAD" w:rsidRPr="00F53DAD">
              <w:rPr>
                <w:noProof/>
                <w:webHidden/>
              </w:rPr>
            </w:r>
            <w:r w:rsidR="00F53DAD" w:rsidRPr="00F53DAD">
              <w:rPr>
                <w:noProof/>
                <w:webHidden/>
              </w:rPr>
              <w:fldChar w:fldCharType="separate"/>
            </w:r>
            <w:r w:rsidR="00F53DAD" w:rsidRPr="00F53DAD">
              <w:rPr>
                <w:noProof/>
                <w:webHidden/>
              </w:rPr>
              <w:t>29</w:t>
            </w:r>
            <w:r w:rsidR="00F53DAD" w:rsidRPr="00F53DAD">
              <w:rPr>
                <w:noProof/>
                <w:webHidden/>
              </w:rPr>
              <w:fldChar w:fldCharType="end"/>
            </w:r>
          </w:hyperlink>
        </w:p>
        <w:p w14:paraId="649DA8E3" w14:textId="77777777" w:rsidR="00F53DAD" w:rsidRPr="00F53DAD" w:rsidRDefault="00134CF7">
          <w:pPr>
            <w:pStyle w:val="TOC2"/>
            <w:rPr>
              <w:rFonts w:asciiTheme="minorHAnsi" w:eastAsiaTheme="minorEastAsia" w:hAnsiTheme="minorHAnsi" w:cstheme="minorBidi"/>
              <w:b w:val="0"/>
              <w:color w:val="auto"/>
              <w:sz w:val="22"/>
            </w:rPr>
          </w:pPr>
          <w:hyperlink w:anchor="_Toc434400006" w:history="1">
            <w:r w:rsidR="00F53DAD" w:rsidRPr="00F53DAD">
              <w:rPr>
                <w:rStyle w:val="Hyperlink"/>
                <w:b w:val="0"/>
              </w:rPr>
              <w:t>5.10 Damage to Technology Services Space and Equipment</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_Toc434400006 \h </w:instrText>
            </w:r>
            <w:r w:rsidR="00F53DAD" w:rsidRPr="00F53DAD">
              <w:rPr>
                <w:b w:val="0"/>
                <w:webHidden/>
              </w:rPr>
            </w:r>
            <w:r w:rsidR="00F53DAD" w:rsidRPr="00F53DAD">
              <w:rPr>
                <w:b w:val="0"/>
                <w:webHidden/>
              </w:rPr>
              <w:fldChar w:fldCharType="separate"/>
            </w:r>
            <w:r w:rsidR="00F53DAD" w:rsidRPr="00F53DAD">
              <w:rPr>
                <w:b w:val="0"/>
                <w:webHidden/>
              </w:rPr>
              <w:t>30</w:t>
            </w:r>
            <w:r w:rsidR="00F53DAD" w:rsidRPr="00F53DAD">
              <w:rPr>
                <w:b w:val="0"/>
                <w:webHidden/>
              </w:rPr>
              <w:fldChar w:fldCharType="end"/>
            </w:r>
          </w:hyperlink>
        </w:p>
        <w:p w14:paraId="0F64EFE6" w14:textId="77777777" w:rsidR="00F53DAD" w:rsidRPr="00F53DAD" w:rsidRDefault="00134CF7" w:rsidP="00F53DAD">
          <w:pPr>
            <w:pStyle w:val="TOC1"/>
            <w:rPr>
              <w:rFonts w:asciiTheme="minorHAnsi" w:eastAsiaTheme="minorEastAsia" w:hAnsiTheme="minorHAnsi" w:cstheme="minorBidi"/>
              <w:color w:val="auto"/>
              <w:sz w:val="22"/>
            </w:rPr>
          </w:pPr>
          <w:hyperlink w:anchor="_Toc434400007" w:history="1">
            <w:r w:rsidR="00F53DAD" w:rsidRPr="00F53DAD">
              <w:rPr>
                <w:rStyle w:val="Hyperlink"/>
              </w:rPr>
              <w:t>6.0 Disaster Recovery and Business Continuity</w:t>
            </w:r>
            <w:r w:rsidR="00F53DAD" w:rsidRPr="00F53DAD">
              <w:rPr>
                <w:webHidden/>
              </w:rPr>
              <w:tab/>
            </w:r>
            <w:r w:rsidR="00F53DAD" w:rsidRPr="00F53DAD">
              <w:rPr>
                <w:webHidden/>
              </w:rPr>
              <w:fldChar w:fldCharType="begin"/>
            </w:r>
            <w:r w:rsidR="00F53DAD" w:rsidRPr="00F53DAD">
              <w:rPr>
                <w:webHidden/>
              </w:rPr>
              <w:instrText xml:space="preserve"> PAGEREF _Toc434400007 \h </w:instrText>
            </w:r>
            <w:r w:rsidR="00F53DAD" w:rsidRPr="00F53DAD">
              <w:rPr>
                <w:webHidden/>
              </w:rPr>
            </w:r>
            <w:r w:rsidR="00F53DAD" w:rsidRPr="00F53DAD">
              <w:rPr>
                <w:webHidden/>
              </w:rPr>
              <w:fldChar w:fldCharType="separate"/>
            </w:r>
            <w:r w:rsidR="00F53DAD" w:rsidRPr="00F53DAD">
              <w:rPr>
                <w:webHidden/>
              </w:rPr>
              <w:t>30</w:t>
            </w:r>
            <w:r w:rsidR="00F53DAD" w:rsidRPr="00F53DAD">
              <w:rPr>
                <w:webHidden/>
              </w:rPr>
              <w:fldChar w:fldCharType="end"/>
            </w:r>
          </w:hyperlink>
        </w:p>
        <w:p w14:paraId="2E53FF75" w14:textId="77777777" w:rsidR="00F53DAD" w:rsidRPr="00F53DAD" w:rsidRDefault="00134CF7">
          <w:pPr>
            <w:pStyle w:val="TOC2"/>
            <w:rPr>
              <w:rFonts w:asciiTheme="minorHAnsi" w:eastAsiaTheme="minorEastAsia" w:hAnsiTheme="minorHAnsi" w:cstheme="minorBidi"/>
              <w:b w:val="0"/>
              <w:color w:val="auto"/>
              <w:sz w:val="22"/>
            </w:rPr>
          </w:pPr>
          <w:hyperlink w:anchor="_Toc434400008" w:history="1">
            <w:r w:rsidR="00F53DAD" w:rsidRPr="00F53DAD">
              <w:rPr>
                <w:rStyle w:val="Hyperlink"/>
                <w:b w:val="0"/>
              </w:rPr>
              <w:t>6.1 Disaster Recovery Site Activation</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_Toc434400008 \h </w:instrText>
            </w:r>
            <w:r w:rsidR="00F53DAD" w:rsidRPr="00F53DAD">
              <w:rPr>
                <w:b w:val="0"/>
                <w:webHidden/>
              </w:rPr>
            </w:r>
            <w:r w:rsidR="00F53DAD" w:rsidRPr="00F53DAD">
              <w:rPr>
                <w:b w:val="0"/>
                <w:webHidden/>
              </w:rPr>
              <w:fldChar w:fldCharType="separate"/>
            </w:r>
            <w:r w:rsidR="00F53DAD" w:rsidRPr="00F53DAD">
              <w:rPr>
                <w:b w:val="0"/>
                <w:webHidden/>
              </w:rPr>
              <w:t>31</w:t>
            </w:r>
            <w:r w:rsidR="00F53DAD" w:rsidRPr="00F53DAD">
              <w:rPr>
                <w:b w:val="0"/>
                <w:webHidden/>
              </w:rPr>
              <w:fldChar w:fldCharType="end"/>
            </w:r>
          </w:hyperlink>
        </w:p>
        <w:p w14:paraId="677BE81E" w14:textId="77777777" w:rsidR="00F53DAD" w:rsidRPr="00F53DAD" w:rsidRDefault="00134CF7">
          <w:pPr>
            <w:pStyle w:val="TOC2"/>
            <w:rPr>
              <w:rFonts w:asciiTheme="minorHAnsi" w:eastAsiaTheme="minorEastAsia" w:hAnsiTheme="minorHAnsi" w:cstheme="minorBidi"/>
              <w:b w:val="0"/>
              <w:color w:val="auto"/>
              <w:sz w:val="22"/>
            </w:rPr>
          </w:pPr>
          <w:hyperlink w:anchor="_Toc434400009" w:history="1">
            <w:r w:rsidR="00F53DAD" w:rsidRPr="00F53DAD">
              <w:rPr>
                <w:rStyle w:val="Hyperlink"/>
                <w:b w:val="0"/>
              </w:rPr>
              <w:t>6.2 Communications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_Toc434400009 \h </w:instrText>
            </w:r>
            <w:r w:rsidR="00F53DAD" w:rsidRPr="00F53DAD">
              <w:rPr>
                <w:b w:val="0"/>
                <w:webHidden/>
              </w:rPr>
            </w:r>
            <w:r w:rsidR="00F53DAD" w:rsidRPr="00F53DAD">
              <w:rPr>
                <w:b w:val="0"/>
                <w:webHidden/>
              </w:rPr>
              <w:fldChar w:fldCharType="separate"/>
            </w:r>
            <w:r w:rsidR="00F53DAD" w:rsidRPr="00F53DAD">
              <w:rPr>
                <w:b w:val="0"/>
                <w:webHidden/>
              </w:rPr>
              <w:t>31</w:t>
            </w:r>
            <w:r w:rsidR="00F53DAD" w:rsidRPr="00F53DAD">
              <w:rPr>
                <w:b w:val="0"/>
                <w:webHidden/>
              </w:rPr>
              <w:fldChar w:fldCharType="end"/>
            </w:r>
          </w:hyperlink>
        </w:p>
        <w:p w14:paraId="1784C515" w14:textId="77777777" w:rsidR="00F53DAD" w:rsidRPr="00F53DAD" w:rsidRDefault="00134CF7">
          <w:pPr>
            <w:pStyle w:val="TOC2"/>
            <w:rPr>
              <w:rFonts w:asciiTheme="minorHAnsi" w:eastAsiaTheme="minorEastAsia" w:hAnsiTheme="minorHAnsi" w:cstheme="minorBidi"/>
              <w:b w:val="0"/>
              <w:color w:val="auto"/>
              <w:sz w:val="22"/>
            </w:rPr>
          </w:pPr>
          <w:hyperlink w:anchor="_Toc434400010" w:history="1">
            <w:r w:rsidR="00F53DAD" w:rsidRPr="00F53DAD">
              <w:rPr>
                <w:rStyle w:val="Hyperlink"/>
                <w:b w:val="0"/>
              </w:rPr>
              <w:t>6.3 Staffing</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_Toc434400010 \h </w:instrText>
            </w:r>
            <w:r w:rsidR="00F53DAD" w:rsidRPr="00F53DAD">
              <w:rPr>
                <w:b w:val="0"/>
                <w:webHidden/>
              </w:rPr>
            </w:r>
            <w:r w:rsidR="00F53DAD" w:rsidRPr="00F53DAD">
              <w:rPr>
                <w:b w:val="0"/>
                <w:webHidden/>
              </w:rPr>
              <w:fldChar w:fldCharType="separate"/>
            </w:r>
            <w:r w:rsidR="00F53DAD" w:rsidRPr="00F53DAD">
              <w:rPr>
                <w:b w:val="0"/>
                <w:webHidden/>
              </w:rPr>
              <w:t>32</w:t>
            </w:r>
            <w:r w:rsidR="00F53DAD" w:rsidRPr="00F53DAD">
              <w:rPr>
                <w:b w:val="0"/>
                <w:webHidden/>
              </w:rPr>
              <w:fldChar w:fldCharType="end"/>
            </w:r>
          </w:hyperlink>
        </w:p>
        <w:p w14:paraId="5B89659C" w14:textId="77777777" w:rsidR="00F53DAD" w:rsidRPr="00F53DAD" w:rsidRDefault="00134CF7">
          <w:pPr>
            <w:pStyle w:val="TOC2"/>
            <w:rPr>
              <w:rFonts w:asciiTheme="minorHAnsi" w:eastAsiaTheme="minorEastAsia" w:hAnsiTheme="minorHAnsi" w:cstheme="minorBidi"/>
              <w:b w:val="0"/>
              <w:color w:val="auto"/>
              <w:sz w:val="22"/>
            </w:rPr>
          </w:pPr>
          <w:hyperlink w:anchor="_Toc434400011" w:history="1">
            <w:r w:rsidR="00F53DAD" w:rsidRPr="00F53DAD">
              <w:rPr>
                <w:rStyle w:val="Hyperlink"/>
                <w:b w:val="0"/>
              </w:rPr>
              <w:t>6.4 Critical Technology Services Shut Down Procedures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_Toc434400011 \h </w:instrText>
            </w:r>
            <w:r w:rsidR="00F53DAD" w:rsidRPr="00F53DAD">
              <w:rPr>
                <w:b w:val="0"/>
                <w:webHidden/>
              </w:rPr>
            </w:r>
            <w:r w:rsidR="00F53DAD" w:rsidRPr="00F53DAD">
              <w:rPr>
                <w:b w:val="0"/>
                <w:webHidden/>
              </w:rPr>
              <w:fldChar w:fldCharType="separate"/>
            </w:r>
            <w:r w:rsidR="00F53DAD" w:rsidRPr="00F53DAD">
              <w:rPr>
                <w:b w:val="0"/>
                <w:webHidden/>
              </w:rPr>
              <w:t>32</w:t>
            </w:r>
            <w:r w:rsidR="00F53DAD" w:rsidRPr="00F53DAD">
              <w:rPr>
                <w:b w:val="0"/>
                <w:webHidden/>
              </w:rPr>
              <w:fldChar w:fldCharType="end"/>
            </w:r>
          </w:hyperlink>
        </w:p>
        <w:p w14:paraId="410BE73E" w14:textId="77777777" w:rsidR="00F53DAD" w:rsidRPr="00F53DAD" w:rsidRDefault="00134CF7">
          <w:pPr>
            <w:pStyle w:val="TOC2"/>
            <w:rPr>
              <w:rFonts w:asciiTheme="minorHAnsi" w:eastAsiaTheme="minorEastAsia" w:hAnsiTheme="minorHAnsi" w:cstheme="minorBidi"/>
              <w:b w:val="0"/>
              <w:color w:val="auto"/>
              <w:sz w:val="22"/>
            </w:rPr>
          </w:pPr>
          <w:hyperlink w:anchor="_Toc434400012" w:history="1">
            <w:r w:rsidR="00F53DAD" w:rsidRPr="00F53DAD">
              <w:rPr>
                <w:rStyle w:val="Hyperlink"/>
                <w:b w:val="0"/>
              </w:rPr>
              <w:t>6.6 Backup &amp; Replication Action Steps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_Toc434400012 \h </w:instrText>
            </w:r>
            <w:r w:rsidR="00F53DAD" w:rsidRPr="00F53DAD">
              <w:rPr>
                <w:b w:val="0"/>
                <w:webHidden/>
              </w:rPr>
            </w:r>
            <w:r w:rsidR="00F53DAD" w:rsidRPr="00F53DAD">
              <w:rPr>
                <w:b w:val="0"/>
                <w:webHidden/>
              </w:rPr>
              <w:fldChar w:fldCharType="separate"/>
            </w:r>
            <w:r w:rsidR="00F53DAD" w:rsidRPr="00F53DAD">
              <w:rPr>
                <w:b w:val="0"/>
                <w:webHidden/>
              </w:rPr>
              <w:t>34</w:t>
            </w:r>
            <w:r w:rsidR="00F53DAD" w:rsidRPr="00F53DAD">
              <w:rPr>
                <w:b w:val="0"/>
                <w:webHidden/>
              </w:rPr>
              <w:fldChar w:fldCharType="end"/>
            </w:r>
          </w:hyperlink>
        </w:p>
        <w:p w14:paraId="00B2F9A3" w14:textId="77777777" w:rsidR="00F53DAD" w:rsidRPr="00F53DAD" w:rsidRDefault="00134CF7">
          <w:pPr>
            <w:pStyle w:val="TOC2"/>
            <w:rPr>
              <w:rFonts w:asciiTheme="minorHAnsi" w:eastAsiaTheme="minorEastAsia" w:hAnsiTheme="minorHAnsi" w:cstheme="minorBidi"/>
              <w:b w:val="0"/>
              <w:color w:val="auto"/>
              <w:sz w:val="22"/>
            </w:rPr>
          </w:pPr>
          <w:hyperlink w:anchor="_Toc434400013" w:history="1">
            <w:r w:rsidR="00F53DAD" w:rsidRPr="00F53DAD">
              <w:rPr>
                <w:rStyle w:val="Hyperlink"/>
                <w:b w:val="0"/>
              </w:rPr>
              <w:t>6.7 Disaster Recovery Business Continuity Site Operations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_Toc434400013 \h </w:instrText>
            </w:r>
            <w:r w:rsidR="00F53DAD" w:rsidRPr="00F53DAD">
              <w:rPr>
                <w:b w:val="0"/>
                <w:webHidden/>
              </w:rPr>
            </w:r>
            <w:r w:rsidR="00F53DAD" w:rsidRPr="00F53DAD">
              <w:rPr>
                <w:b w:val="0"/>
                <w:webHidden/>
              </w:rPr>
              <w:fldChar w:fldCharType="separate"/>
            </w:r>
            <w:r w:rsidR="00F53DAD" w:rsidRPr="00F53DAD">
              <w:rPr>
                <w:b w:val="0"/>
                <w:webHidden/>
              </w:rPr>
              <w:t>34</w:t>
            </w:r>
            <w:r w:rsidR="00F53DAD" w:rsidRPr="00F53DAD">
              <w:rPr>
                <w:b w:val="0"/>
                <w:webHidden/>
              </w:rPr>
              <w:fldChar w:fldCharType="end"/>
            </w:r>
          </w:hyperlink>
        </w:p>
        <w:p w14:paraId="6D1F99F6" w14:textId="77777777" w:rsidR="00F53DAD" w:rsidRPr="00F53DAD" w:rsidRDefault="00134CF7" w:rsidP="00F53DAD">
          <w:pPr>
            <w:pStyle w:val="TOC1"/>
            <w:rPr>
              <w:rFonts w:asciiTheme="minorHAnsi" w:eastAsiaTheme="minorEastAsia" w:hAnsiTheme="minorHAnsi" w:cstheme="minorBidi"/>
              <w:color w:val="auto"/>
              <w:sz w:val="22"/>
            </w:rPr>
          </w:pPr>
          <w:hyperlink w:anchor="_Toc434400014" w:history="1">
            <w:r w:rsidR="00F53DAD" w:rsidRPr="00F53DAD">
              <w:rPr>
                <w:rStyle w:val="Hyperlink"/>
              </w:rPr>
              <w:t>7.0 Continuity and Recovery</w:t>
            </w:r>
            <w:r w:rsidR="00F53DAD" w:rsidRPr="00F53DAD">
              <w:rPr>
                <w:webHidden/>
              </w:rPr>
              <w:tab/>
            </w:r>
            <w:r w:rsidR="00F53DAD" w:rsidRPr="00F53DAD">
              <w:rPr>
                <w:webHidden/>
              </w:rPr>
              <w:fldChar w:fldCharType="begin"/>
            </w:r>
            <w:r w:rsidR="00F53DAD" w:rsidRPr="00F53DAD">
              <w:rPr>
                <w:webHidden/>
              </w:rPr>
              <w:instrText xml:space="preserve"> PAGEREF _Toc434400014 \h </w:instrText>
            </w:r>
            <w:r w:rsidR="00F53DAD" w:rsidRPr="00F53DAD">
              <w:rPr>
                <w:webHidden/>
              </w:rPr>
            </w:r>
            <w:r w:rsidR="00F53DAD" w:rsidRPr="00F53DAD">
              <w:rPr>
                <w:webHidden/>
              </w:rPr>
              <w:fldChar w:fldCharType="separate"/>
            </w:r>
            <w:r w:rsidR="00F53DAD" w:rsidRPr="00F53DAD">
              <w:rPr>
                <w:webHidden/>
              </w:rPr>
              <w:t>35</w:t>
            </w:r>
            <w:r w:rsidR="00F53DAD" w:rsidRPr="00F53DAD">
              <w:rPr>
                <w:webHidden/>
              </w:rPr>
              <w:fldChar w:fldCharType="end"/>
            </w:r>
          </w:hyperlink>
        </w:p>
        <w:p w14:paraId="70625199" w14:textId="77777777" w:rsidR="00F53DAD" w:rsidRPr="00F53DAD" w:rsidRDefault="00134CF7">
          <w:pPr>
            <w:pStyle w:val="TOC2"/>
            <w:rPr>
              <w:rFonts w:asciiTheme="minorHAnsi" w:eastAsiaTheme="minorEastAsia" w:hAnsiTheme="minorHAnsi" w:cstheme="minorBidi"/>
              <w:b w:val="0"/>
              <w:color w:val="auto"/>
              <w:sz w:val="22"/>
            </w:rPr>
          </w:pPr>
          <w:hyperlink w:anchor="_Toc434400015" w:history="1">
            <w:r w:rsidR="00F53DAD" w:rsidRPr="00F53DAD">
              <w:rPr>
                <w:rStyle w:val="Hyperlink"/>
                <w:b w:val="0"/>
              </w:rPr>
              <w:t>7.1 Critical Applications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_Toc434400015 \h </w:instrText>
            </w:r>
            <w:r w:rsidR="00F53DAD" w:rsidRPr="00F53DAD">
              <w:rPr>
                <w:b w:val="0"/>
                <w:webHidden/>
              </w:rPr>
            </w:r>
            <w:r w:rsidR="00F53DAD" w:rsidRPr="00F53DAD">
              <w:rPr>
                <w:b w:val="0"/>
                <w:webHidden/>
              </w:rPr>
              <w:fldChar w:fldCharType="separate"/>
            </w:r>
            <w:r w:rsidR="00F53DAD" w:rsidRPr="00F53DAD">
              <w:rPr>
                <w:b w:val="0"/>
                <w:webHidden/>
              </w:rPr>
              <w:t>35</w:t>
            </w:r>
            <w:r w:rsidR="00F53DAD" w:rsidRPr="00F53DAD">
              <w:rPr>
                <w:b w:val="0"/>
                <w:webHidden/>
              </w:rPr>
              <w:fldChar w:fldCharType="end"/>
            </w:r>
          </w:hyperlink>
        </w:p>
        <w:p w14:paraId="06E1613B" w14:textId="77777777" w:rsidR="00F53DAD" w:rsidRPr="00F53DAD" w:rsidRDefault="00134CF7">
          <w:pPr>
            <w:pStyle w:val="TOC2"/>
            <w:rPr>
              <w:rFonts w:asciiTheme="minorHAnsi" w:eastAsiaTheme="minorEastAsia" w:hAnsiTheme="minorHAnsi" w:cstheme="minorBidi"/>
              <w:b w:val="0"/>
              <w:color w:val="auto"/>
              <w:sz w:val="22"/>
            </w:rPr>
          </w:pPr>
          <w:hyperlink w:anchor="_Toc434400016" w:history="1">
            <w:r w:rsidR="00F53DAD" w:rsidRPr="00F53DAD">
              <w:rPr>
                <w:rStyle w:val="Hyperlink"/>
                <w:b w:val="0"/>
              </w:rPr>
              <w:t>7.2 Technology Services Alternate Work Locations</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_Toc434400016 \h </w:instrText>
            </w:r>
            <w:r w:rsidR="00F53DAD" w:rsidRPr="00F53DAD">
              <w:rPr>
                <w:b w:val="0"/>
                <w:webHidden/>
              </w:rPr>
            </w:r>
            <w:r w:rsidR="00F53DAD" w:rsidRPr="00F53DAD">
              <w:rPr>
                <w:b w:val="0"/>
                <w:webHidden/>
              </w:rPr>
              <w:fldChar w:fldCharType="separate"/>
            </w:r>
            <w:r w:rsidR="00F53DAD" w:rsidRPr="00F53DAD">
              <w:rPr>
                <w:b w:val="0"/>
                <w:webHidden/>
              </w:rPr>
              <w:t>35</w:t>
            </w:r>
            <w:r w:rsidR="00F53DAD" w:rsidRPr="00F53DAD">
              <w:rPr>
                <w:b w:val="0"/>
                <w:webHidden/>
              </w:rPr>
              <w:fldChar w:fldCharType="end"/>
            </w:r>
          </w:hyperlink>
        </w:p>
        <w:p w14:paraId="0F5BD7A6" w14:textId="77777777" w:rsidR="00F53DAD" w:rsidRPr="00F53DAD" w:rsidRDefault="00134CF7">
          <w:pPr>
            <w:pStyle w:val="TOC2"/>
            <w:rPr>
              <w:rFonts w:asciiTheme="minorHAnsi" w:eastAsiaTheme="minorEastAsia" w:hAnsiTheme="minorHAnsi" w:cstheme="minorBidi"/>
              <w:b w:val="0"/>
              <w:color w:val="auto"/>
              <w:sz w:val="22"/>
            </w:rPr>
          </w:pPr>
          <w:hyperlink w:anchor="_Toc434400017" w:history="1">
            <w:r w:rsidR="00F53DAD" w:rsidRPr="00F53DAD">
              <w:rPr>
                <w:rStyle w:val="Hyperlink"/>
                <w:b w:val="0"/>
              </w:rPr>
              <w:t>7.3 Resume Operations at Primary Data Center</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_Toc434400017 \h </w:instrText>
            </w:r>
            <w:r w:rsidR="00F53DAD" w:rsidRPr="00F53DAD">
              <w:rPr>
                <w:b w:val="0"/>
                <w:webHidden/>
              </w:rPr>
            </w:r>
            <w:r w:rsidR="00F53DAD" w:rsidRPr="00F53DAD">
              <w:rPr>
                <w:b w:val="0"/>
                <w:webHidden/>
              </w:rPr>
              <w:fldChar w:fldCharType="separate"/>
            </w:r>
            <w:r w:rsidR="00F53DAD" w:rsidRPr="00F53DAD">
              <w:rPr>
                <w:b w:val="0"/>
                <w:webHidden/>
              </w:rPr>
              <w:t>36</w:t>
            </w:r>
            <w:r w:rsidR="00F53DAD" w:rsidRPr="00F53DAD">
              <w:rPr>
                <w:b w:val="0"/>
                <w:webHidden/>
              </w:rPr>
              <w:fldChar w:fldCharType="end"/>
            </w:r>
          </w:hyperlink>
        </w:p>
        <w:p w14:paraId="516CAC28" w14:textId="77777777" w:rsidR="00F53DAD" w:rsidRPr="00F53DAD" w:rsidRDefault="00134CF7">
          <w:pPr>
            <w:pStyle w:val="TOC3"/>
            <w:rPr>
              <w:rFonts w:asciiTheme="minorHAnsi" w:eastAsiaTheme="minorEastAsia" w:hAnsiTheme="minorHAnsi" w:cstheme="minorBidi"/>
              <w:noProof/>
              <w:color w:val="auto"/>
              <w:sz w:val="22"/>
            </w:rPr>
          </w:pPr>
          <w:hyperlink w:anchor="_Toc434400018" w:history="1">
            <w:r w:rsidR="00F53DAD" w:rsidRPr="00F53DAD">
              <w:rPr>
                <w:rStyle w:val="Hyperlink"/>
                <w:noProof/>
              </w:rPr>
              <w:t>7.3.1 Recovery Team</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_Toc434400018 \h </w:instrText>
            </w:r>
            <w:r w:rsidR="00F53DAD" w:rsidRPr="00F53DAD">
              <w:rPr>
                <w:noProof/>
                <w:webHidden/>
              </w:rPr>
            </w:r>
            <w:r w:rsidR="00F53DAD" w:rsidRPr="00F53DAD">
              <w:rPr>
                <w:noProof/>
                <w:webHidden/>
              </w:rPr>
              <w:fldChar w:fldCharType="separate"/>
            </w:r>
            <w:r w:rsidR="00F53DAD" w:rsidRPr="00F53DAD">
              <w:rPr>
                <w:noProof/>
                <w:webHidden/>
              </w:rPr>
              <w:t>36</w:t>
            </w:r>
            <w:r w:rsidR="00F53DAD" w:rsidRPr="00F53DAD">
              <w:rPr>
                <w:noProof/>
                <w:webHidden/>
              </w:rPr>
              <w:fldChar w:fldCharType="end"/>
            </w:r>
          </w:hyperlink>
        </w:p>
        <w:p w14:paraId="511564DB" w14:textId="77777777" w:rsidR="00F53DAD" w:rsidRPr="00F53DAD" w:rsidRDefault="00134CF7">
          <w:pPr>
            <w:pStyle w:val="TOC3"/>
            <w:rPr>
              <w:rFonts w:asciiTheme="minorHAnsi" w:eastAsiaTheme="minorEastAsia" w:hAnsiTheme="minorHAnsi" w:cstheme="minorBidi"/>
              <w:noProof/>
              <w:color w:val="auto"/>
              <w:sz w:val="22"/>
            </w:rPr>
          </w:pPr>
          <w:hyperlink w:anchor="_Toc434400019" w:history="1">
            <w:r w:rsidR="00F53DAD" w:rsidRPr="00F53DAD">
              <w:rPr>
                <w:rStyle w:val="Hyperlink"/>
                <w:noProof/>
              </w:rPr>
              <w:t>7.3.2 Recovery Steps</w:t>
            </w:r>
            <w:r w:rsidR="00F53DAD" w:rsidRPr="00F53DAD">
              <w:rPr>
                <w:noProof/>
                <w:webHidden/>
              </w:rPr>
              <w:tab/>
            </w:r>
            <w:r w:rsidR="00F53DAD" w:rsidRPr="00F53DAD">
              <w:rPr>
                <w:noProof/>
                <w:webHidden/>
              </w:rPr>
              <w:fldChar w:fldCharType="begin"/>
            </w:r>
            <w:r w:rsidR="00F53DAD" w:rsidRPr="00F53DAD">
              <w:rPr>
                <w:noProof/>
                <w:webHidden/>
              </w:rPr>
              <w:instrText xml:space="preserve"> PAGEREF _Toc434400019 \h </w:instrText>
            </w:r>
            <w:r w:rsidR="00F53DAD" w:rsidRPr="00F53DAD">
              <w:rPr>
                <w:noProof/>
                <w:webHidden/>
              </w:rPr>
            </w:r>
            <w:r w:rsidR="00F53DAD" w:rsidRPr="00F53DAD">
              <w:rPr>
                <w:noProof/>
                <w:webHidden/>
              </w:rPr>
              <w:fldChar w:fldCharType="separate"/>
            </w:r>
            <w:r w:rsidR="00F53DAD" w:rsidRPr="00F53DAD">
              <w:rPr>
                <w:noProof/>
                <w:webHidden/>
              </w:rPr>
              <w:t>36</w:t>
            </w:r>
            <w:r w:rsidR="00F53DAD" w:rsidRPr="00F53DAD">
              <w:rPr>
                <w:noProof/>
                <w:webHidden/>
              </w:rPr>
              <w:fldChar w:fldCharType="end"/>
            </w:r>
          </w:hyperlink>
        </w:p>
        <w:p w14:paraId="3CCAF5BB" w14:textId="77777777" w:rsidR="00F53DAD" w:rsidRPr="00F53DAD" w:rsidRDefault="00134CF7" w:rsidP="00F53DAD">
          <w:pPr>
            <w:pStyle w:val="TOC1"/>
            <w:rPr>
              <w:rFonts w:asciiTheme="minorHAnsi" w:eastAsiaTheme="minorEastAsia" w:hAnsiTheme="minorHAnsi" w:cstheme="minorBidi"/>
              <w:color w:val="auto"/>
              <w:sz w:val="22"/>
            </w:rPr>
          </w:pPr>
          <w:hyperlink w:anchor="_Toc434400020" w:history="1">
            <w:r w:rsidR="00F53DAD" w:rsidRPr="00F53DAD">
              <w:rPr>
                <w:rStyle w:val="Hyperlink"/>
              </w:rPr>
              <w:t>8.0 Post-Incident Activities</w:t>
            </w:r>
            <w:r w:rsidR="00F53DAD" w:rsidRPr="00F53DAD">
              <w:rPr>
                <w:webHidden/>
              </w:rPr>
              <w:tab/>
            </w:r>
            <w:r w:rsidR="00F53DAD" w:rsidRPr="00F53DAD">
              <w:rPr>
                <w:webHidden/>
              </w:rPr>
              <w:fldChar w:fldCharType="begin"/>
            </w:r>
            <w:r w:rsidR="00F53DAD" w:rsidRPr="00F53DAD">
              <w:rPr>
                <w:webHidden/>
              </w:rPr>
              <w:instrText xml:space="preserve"> PAGEREF _Toc434400020 \h </w:instrText>
            </w:r>
            <w:r w:rsidR="00F53DAD" w:rsidRPr="00F53DAD">
              <w:rPr>
                <w:webHidden/>
              </w:rPr>
            </w:r>
            <w:r w:rsidR="00F53DAD" w:rsidRPr="00F53DAD">
              <w:rPr>
                <w:webHidden/>
              </w:rPr>
              <w:fldChar w:fldCharType="separate"/>
            </w:r>
            <w:r w:rsidR="00F53DAD" w:rsidRPr="00F53DAD">
              <w:rPr>
                <w:webHidden/>
              </w:rPr>
              <w:t>37</w:t>
            </w:r>
            <w:r w:rsidR="00F53DAD" w:rsidRPr="00F53DAD">
              <w:rPr>
                <w:webHidden/>
              </w:rPr>
              <w:fldChar w:fldCharType="end"/>
            </w:r>
          </w:hyperlink>
        </w:p>
        <w:p w14:paraId="5141EE69" w14:textId="77777777" w:rsidR="00F53DAD" w:rsidRPr="00F53DAD" w:rsidRDefault="00134CF7">
          <w:pPr>
            <w:pStyle w:val="TOC2"/>
            <w:rPr>
              <w:rFonts w:asciiTheme="minorHAnsi" w:eastAsiaTheme="minorEastAsia" w:hAnsiTheme="minorHAnsi" w:cstheme="minorBidi"/>
              <w:b w:val="0"/>
              <w:color w:val="auto"/>
              <w:sz w:val="22"/>
            </w:rPr>
          </w:pPr>
          <w:hyperlink w:anchor="_Toc434400021" w:history="1">
            <w:r w:rsidR="00F53DAD" w:rsidRPr="00F53DAD">
              <w:rPr>
                <w:rStyle w:val="Hyperlink"/>
                <w:b w:val="0"/>
              </w:rPr>
              <w:t>8.1 After Action Reporting</w:t>
            </w:r>
            <w:r w:rsidR="00F53DAD" w:rsidRPr="00F53DAD">
              <w:rPr>
                <w:b w:val="0"/>
                <w:webHidden/>
              </w:rPr>
              <w:tab/>
            </w:r>
            <w:r w:rsidR="00F53DAD" w:rsidRPr="00F53DAD">
              <w:rPr>
                <w:b w:val="0"/>
                <w:webHidden/>
              </w:rPr>
              <w:fldChar w:fldCharType="begin"/>
            </w:r>
            <w:r w:rsidR="00F53DAD" w:rsidRPr="00F53DAD">
              <w:rPr>
                <w:b w:val="0"/>
                <w:webHidden/>
              </w:rPr>
              <w:instrText xml:space="preserve"> PAGEREF _Toc434400021 \h </w:instrText>
            </w:r>
            <w:r w:rsidR="00F53DAD" w:rsidRPr="00F53DAD">
              <w:rPr>
                <w:b w:val="0"/>
                <w:webHidden/>
              </w:rPr>
            </w:r>
            <w:r w:rsidR="00F53DAD" w:rsidRPr="00F53DAD">
              <w:rPr>
                <w:b w:val="0"/>
                <w:webHidden/>
              </w:rPr>
              <w:fldChar w:fldCharType="separate"/>
            </w:r>
            <w:r w:rsidR="00F53DAD" w:rsidRPr="00F53DAD">
              <w:rPr>
                <w:b w:val="0"/>
                <w:webHidden/>
              </w:rPr>
              <w:t>37</w:t>
            </w:r>
            <w:r w:rsidR="00F53DAD" w:rsidRPr="00F53DAD">
              <w:rPr>
                <w:b w:val="0"/>
                <w:webHidden/>
              </w:rPr>
              <w:fldChar w:fldCharType="end"/>
            </w:r>
          </w:hyperlink>
        </w:p>
        <w:p w14:paraId="69640610" w14:textId="77777777" w:rsidR="00F53DAD" w:rsidRPr="00F53DAD" w:rsidRDefault="00134CF7" w:rsidP="00F53DAD">
          <w:pPr>
            <w:pStyle w:val="TOC1"/>
            <w:rPr>
              <w:rFonts w:asciiTheme="minorHAnsi" w:eastAsiaTheme="minorEastAsia" w:hAnsiTheme="minorHAnsi" w:cstheme="minorBidi"/>
              <w:color w:val="auto"/>
              <w:sz w:val="22"/>
            </w:rPr>
          </w:pPr>
          <w:hyperlink w:anchor="_Toc434400022" w:history="1">
            <w:r w:rsidR="00F53DAD" w:rsidRPr="00F53DAD">
              <w:rPr>
                <w:rStyle w:val="Hyperlink"/>
              </w:rPr>
              <w:t>Appendix A: Technology Services Contact List</w:t>
            </w:r>
            <w:r w:rsidR="00F53DAD" w:rsidRPr="00F53DAD">
              <w:rPr>
                <w:webHidden/>
              </w:rPr>
              <w:tab/>
            </w:r>
            <w:r w:rsidR="00F53DAD" w:rsidRPr="00F53DAD">
              <w:rPr>
                <w:webHidden/>
              </w:rPr>
              <w:fldChar w:fldCharType="begin"/>
            </w:r>
            <w:r w:rsidR="00F53DAD" w:rsidRPr="00F53DAD">
              <w:rPr>
                <w:webHidden/>
              </w:rPr>
              <w:instrText xml:space="preserve"> PAGEREF _Toc434400022 \h </w:instrText>
            </w:r>
            <w:r w:rsidR="00F53DAD" w:rsidRPr="00F53DAD">
              <w:rPr>
                <w:webHidden/>
              </w:rPr>
            </w:r>
            <w:r w:rsidR="00F53DAD" w:rsidRPr="00F53DAD">
              <w:rPr>
                <w:webHidden/>
              </w:rPr>
              <w:fldChar w:fldCharType="separate"/>
            </w:r>
            <w:r w:rsidR="00F53DAD" w:rsidRPr="00F53DAD">
              <w:rPr>
                <w:webHidden/>
              </w:rPr>
              <w:t>39</w:t>
            </w:r>
            <w:r w:rsidR="00F53DAD" w:rsidRPr="00F53DAD">
              <w:rPr>
                <w:webHidden/>
              </w:rPr>
              <w:fldChar w:fldCharType="end"/>
            </w:r>
          </w:hyperlink>
        </w:p>
        <w:p w14:paraId="3D497E70" w14:textId="77777777" w:rsidR="00F53DAD" w:rsidRPr="00F53DAD" w:rsidRDefault="00134CF7" w:rsidP="00F53DAD">
          <w:pPr>
            <w:pStyle w:val="TOC1"/>
            <w:rPr>
              <w:rFonts w:asciiTheme="minorHAnsi" w:eastAsiaTheme="minorEastAsia" w:hAnsiTheme="minorHAnsi" w:cstheme="minorBidi"/>
              <w:color w:val="auto"/>
              <w:sz w:val="22"/>
            </w:rPr>
          </w:pPr>
          <w:hyperlink w:anchor="_Toc434400023" w:history="1">
            <w:r w:rsidR="00F53DAD" w:rsidRPr="00F53DAD">
              <w:rPr>
                <w:rStyle w:val="Hyperlink"/>
              </w:rPr>
              <w:t>Appendix B: University and External Contact List</w:t>
            </w:r>
            <w:r w:rsidR="00F53DAD" w:rsidRPr="00F53DAD">
              <w:rPr>
                <w:webHidden/>
              </w:rPr>
              <w:tab/>
            </w:r>
            <w:r w:rsidR="00F53DAD" w:rsidRPr="00F53DAD">
              <w:rPr>
                <w:webHidden/>
              </w:rPr>
              <w:fldChar w:fldCharType="begin"/>
            </w:r>
            <w:r w:rsidR="00F53DAD" w:rsidRPr="00F53DAD">
              <w:rPr>
                <w:webHidden/>
              </w:rPr>
              <w:instrText xml:space="preserve"> PAGEREF _Toc434400023 \h </w:instrText>
            </w:r>
            <w:r w:rsidR="00F53DAD" w:rsidRPr="00F53DAD">
              <w:rPr>
                <w:webHidden/>
              </w:rPr>
            </w:r>
            <w:r w:rsidR="00F53DAD" w:rsidRPr="00F53DAD">
              <w:rPr>
                <w:webHidden/>
              </w:rPr>
              <w:fldChar w:fldCharType="separate"/>
            </w:r>
            <w:r w:rsidR="00F53DAD" w:rsidRPr="00F53DAD">
              <w:rPr>
                <w:webHidden/>
              </w:rPr>
              <w:t>42</w:t>
            </w:r>
            <w:r w:rsidR="00F53DAD" w:rsidRPr="00F53DAD">
              <w:rPr>
                <w:webHidden/>
              </w:rPr>
              <w:fldChar w:fldCharType="end"/>
            </w:r>
          </w:hyperlink>
        </w:p>
        <w:p w14:paraId="4784545F" w14:textId="77777777" w:rsidR="00F53DAD" w:rsidRPr="00F53DAD" w:rsidRDefault="00134CF7" w:rsidP="00F53DAD">
          <w:pPr>
            <w:pStyle w:val="TOC1"/>
            <w:rPr>
              <w:rFonts w:asciiTheme="minorHAnsi" w:eastAsiaTheme="minorEastAsia" w:hAnsiTheme="minorHAnsi" w:cstheme="minorBidi"/>
              <w:color w:val="auto"/>
              <w:sz w:val="22"/>
            </w:rPr>
          </w:pPr>
          <w:hyperlink w:anchor="_Toc434400024" w:history="1">
            <w:r w:rsidR="00F53DAD" w:rsidRPr="00F53DAD">
              <w:rPr>
                <w:rStyle w:val="Hyperlink"/>
              </w:rPr>
              <w:t>Appendix C: Critical Resources Directory</w:t>
            </w:r>
            <w:r w:rsidR="00F53DAD" w:rsidRPr="00F53DAD">
              <w:rPr>
                <w:webHidden/>
              </w:rPr>
              <w:tab/>
            </w:r>
            <w:r w:rsidR="00F53DAD" w:rsidRPr="00F53DAD">
              <w:rPr>
                <w:webHidden/>
              </w:rPr>
              <w:fldChar w:fldCharType="begin"/>
            </w:r>
            <w:r w:rsidR="00F53DAD" w:rsidRPr="00F53DAD">
              <w:rPr>
                <w:webHidden/>
              </w:rPr>
              <w:instrText xml:space="preserve"> PAGEREF _Toc434400024 \h </w:instrText>
            </w:r>
            <w:r w:rsidR="00F53DAD" w:rsidRPr="00F53DAD">
              <w:rPr>
                <w:webHidden/>
              </w:rPr>
            </w:r>
            <w:r w:rsidR="00F53DAD" w:rsidRPr="00F53DAD">
              <w:rPr>
                <w:webHidden/>
              </w:rPr>
              <w:fldChar w:fldCharType="separate"/>
            </w:r>
            <w:r w:rsidR="00F53DAD" w:rsidRPr="00F53DAD">
              <w:rPr>
                <w:webHidden/>
              </w:rPr>
              <w:t>43</w:t>
            </w:r>
            <w:r w:rsidR="00F53DAD" w:rsidRPr="00F53DAD">
              <w:rPr>
                <w:webHidden/>
              </w:rPr>
              <w:fldChar w:fldCharType="end"/>
            </w:r>
          </w:hyperlink>
        </w:p>
        <w:p w14:paraId="3AA59781" w14:textId="77777777" w:rsidR="00F53DAD" w:rsidRPr="00F53DAD" w:rsidRDefault="00134CF7" w:rsidP="00F53DAD">
          <w:pPr>
            <w:pStyle w:val="TOC1"/>
            <w:rPr>
              <w:rFonts w:asciiTheme="minorHAnsi" w:eastAsiaTheme="minorEastAsia" w:hAnsiTheme="minorHAnsi" w:cstheme="minorBidi"/>
              <w:color w:val="auto"/>
              <w:sz w:val="22"/>
            </w:rPr>
          </w:pPr>
          <w:hyperlink w:anchor="_Toc434400025" w:history="1">
            <w:r w:rsidR="00F53DAD" w:rsidRPr="00F53DAD">
              <w:rPr>
                <w:rStyle w:val="Hyperlink"/>
              </w:rPr>
              <w:t>Appendix D: Incident Response Form</w:t>
            </w:r>
            <w:r w:rsidR="00F53DAD" w:rsidRPr="00F53DAD">
              <w:rPr>
                <w:webHidden/>
              </w:rPr>
              <w:tab/>
            </w:r>
            <w:r w:rsidR="00F53DAD" w:rsidRPr="00F53DAD">
              <w:rPr>
                <w:webHidden/>
              </w:rPr>
              <w:fldChar w:fldCharType="begin"/>
            </w:r>
            <w:r w:rsidR="00F53DAD" w:rsidRPr="00F53DAD">
              <w:rPr>
                <w:webHidden/>
              </w:rPr>
              <w:instrText xml:space="preserve"> PAGEREF _Toc434400025 \h </w:instrText>
            </w:r>
            <w:r w:rsidR="00F53DAD" w:rsidRPr="00F53DAD">
              <w:rPr>
                <w:webHidden/>
              </w:rPr>
            </w:r>
            <w:r w:rsidR="00F53DAD" w:rsidRPr="00F53DAD">
              <w:rPr>
                <w:webHidden/>
              </w:rPr>
              <w:fldChar w:fldCharType="separate"/>
            </w:r>
            <w:r w:rsidR="00F53DAD" w:rsidRPr="00F53DAD">
              <w:rPr>
                <w:webHidden/>
              </w:rPr>
              <w:t>45</w:t>
            </w:r>
            <w:r w:rsidR="00F53DAD" w:rsidRPr="00F53DAD">
              <w:rPr>
                <w:webHidden/>
              </w:rPr>
              <w:fldChar w:fldCharType="end"/>
            </w:r>
          </w:hyperlink>
        </w:p>
        <w:p w14:paraId="31B64080" w14:textId="77777777" w:rsidR="00110370" w:rsidRPr="00F53DAD" w:rsidRDefault="00110370" w:rsidP="001C0D51">
          <w:pPr>
            <w:spacing w:line="360" w:lineRule="auto"/>
            <w:rPr>
              <w:szCs w:val="24"/>
            </w:rPr>
          </w:pPr>
          <w:r w:rsidRPr="00F53DAD">
            <w:rPr>
              <w:bCs/>
              <w:noProof/>
              <w:szCs w:val="24"/>
            </w:rPr>
            <w:fldChar w:fldCharType="end"/>
          </w:r>
        </w:p>
      </w:sdtContent>
    </w:sdt>
    <w:p w14:paraId="37D540C6" w14:textId="77777777" w:rsidR="008B6F2F" w:rsidRPr="00090060" w:rsidRDefault="008B6F2F">
      <w:pPr>
        <w:spacing w:line="360" w:lineRule="auto"/>
        <w:jc w:val="center"/>
        <w:sectPr w:rsidR="008B6F2F" w:rsidRPr="00090060" w:rsidSect="008B6F2F">
          <w:pgSz w:w="12240" w:h="15840"/>
          <w:pgMar w:top="1440" w:right="1440" w:bottom="1440" w:left="1440" w:header="720" w:footer="720" w:gutter="0"/>
          <w:cols w:space="720"/>
          <w:titlePg/>
          <w:docGrid w:linePitch="299"/>
        </w:sectPr>
      </w:pPr>
    </w:p>
    <w:p w14:paraId="0B22B058" w14:textId="77777777" w:rsidR="00110370" w:rsidRDefault="008B6F2F" w:rsidP="00B862EE">
      <w:pPr>
        <w:pStyle w:val="Heading1"/>
      </w:pPr>
      <w:bookmarkStart w:id="7" w:name="_Toc434399964"/>
      <w:r>
        <w:lastRenderedPageBreak/>
        <w:t>Acronyms</w:t>
      </w:r>
      <w:bookmarkEnd w:id="7"/>
    </w:p>
    <w:p w14:paraId="4CD3CD3A" w14:textId="77777777" w:rsidR="00110370" w:rsidRDefault="00110370" w:rsidP="001C0D51">
      <w:pPr>
        <w:spacing w:line="360" w:lineRule="auto"/>
        <w:jc w:val="center"/>
      </w:pPr>
    </w:p>
    <w:p w14:paraId="26997CD8" w14:textId="0B65B657" w:rsidR="00457D99" w:rsidRDefault="00457D99" w:rsidP="00BE7A69">
      <w:pPr>
        <w:spacing w:line="360" w:lineRule="auto"/>
        <w:rPr>
          <w:b/>
        </w:rPr>
      </w:pPr>
      <w:r>
        <w:rPr>
          <w:b/>
        </w:rPr>
        <w:t>CIO</w:t>
      </w:r>
      <w:r>
        <w:rPr>
          <w:b/>
        </w:rPr>
        <w:tab/>
      </w:r>
      <w:r>
        <w:rPr>
          <w:b/>
        </w:rPr>
        <w:tab/>
      </w:r>
      <w:r w:rsidRPr="00457D99">
        <w:t>Chief Information Officer</w:t>
      </w:r>
    </w:p>
    <w:p w14:paraId="467A6675" w14:textId="3BBEED11" w:rsidR="00110370" w:rsidRPr="00BE7A69" w:rsidRDefault="00457D99" w:rsidP="00BE7A69">
      <w:pPr>
        <w:spacing w:line="360" w:lineRule="auto"/>
      </w:pPr>
      <w:r>
        <w:rPr>
          <w:b/>
        </w:rPr>
        <w:t>D</w:t>
      </w:r>
      <w:r w:rsidR="00B862EE" w:rsidRPr="00BE7A69">
        <w:rPr>
          <w:b/>
        </w:rPr>
        <w:t>RBC</w:t>
      </w:r>
      <w:r w:rsidR="00B862EE" w:rsidRPr="00BE7A69">
        <w:rPr>
          <w:b/>
        </w:rPr>
        <w:tab/>
      </w:r>
      <w:r w:rsidR="00B862EE" w:rsidRPr="00BE7A69">
        <w:tab/>
        <w:t>Disaster Recovery/Business Continuity</w:t>
      </w:r>
    </w:p>
    <w:p w14:paraId="54FEEFD8" w14:textId="7644526B" w:rsidR="00457D99" w:rsidRDefault="00457D99" w:rsidP="00BE7A69">
      <w:pPr>
        <w:spacing w:line="360" w:lineRule="auto"/>
        <w:rPr>
          <w:b/>
        </w:rPr>
      </w:pPr>
      <w:bookmarkStart w:id="8" w:name="h.dh5rgec142y5" w:colFirst="0" w:colLast="0"/>
      <w:bookmarkEnd w:id="8"/>
      <w:r>
        <w:rPr>
          <w:b/>
        </w:rPr>
        <w:t>EOC</w:t>
      </w:r>
      <w:r>
        <w:rPr>
          <w:b/>
        </w:rPr>
        <w:tab/>
      </w:r>
      <w:r>
        <w:rPr>
          <w:b/>
        </w:rPr>
        <w:tab/>
      </w:r>
      <w:r w:rsidRPr="00457D99">
        <w:t>Emergency Operations Center</w:t>
      </w:r>
    </w:p>
    <w:p w14:paraId="60B96C25" w14:textId="77777777" w:rsidR="002705AB" w:rsidRDefault="002705AB" w:rsidP="00BE7A69">
      <w:pPr>
        <w:spacing w:line="360" w:lineRule="auto"/>
        <w:rPr>
          <w:b/>
        </w:rPr>
      </w:pPr>
      <w:r>
        <w:rPr>
          <w:b/>
        </w:rPr>
        <w:t>EOG</w:t>
      </w:r>
      <w:r>
        <w:rPr>
          <w:b/>
        </w:rPr>
        <w:tab/>
      </w:r>
      <w:r>
        <w:rPr>
          <w:b/>
        </w:rPr>
        <w:tab/>
      </w:r>
      <w:r w:rsidRPr="002705AB">
        <w:t>Emergency Operations Group</w:t>
      </w:r>
    </w:p>
    <w:p w14:paraId="4476B8E2" w14:textId="77777777" w:rsidR="001C0D51" w:rsidRPr="00BE7A69" w:rsidRDefault="001C0D51" w:rsidP="00BE7A69">
      <w:pPr>
        <w:spacing w:line="360" w:lineRule="auto"/>
      </w:pPr>
      <w:r w:rsidRPr="00BE7A69">
        <w:rPr>
          <w:b/>
        </w:rPr>
        <w:t>EOP</w:t>
      </w:r>
      <w:r w:rsidRPr="00BE7A69">
        <w:rPr>
          <w:b/>
        </w:rPr>
        <w:tab/>
      </w:r>
      <w:r w:rsidRPr="00BE7A69">
        <w:tab/>
        <w:t>Emergency Operations Plan</w:t>
      </w:r>
    </w:p>
    <w:p w14:paraId="5810DA1B" w14:textId="30E6B0C9" w:rsidR="00457D99" w:rsidRPr="00457D99" w:rsidRDefault="00457D99" w:rsidP="00BE7A69">
      <w:pPr>
        <w:spacing w:line="360" w:lineRule="auto"/>
      </w:pPr>
      <w:r>
        <w:rPr>
          <w:b/>
        </w:rPr>
        <w:t>IOC</w:t>
      </w:r>
      <w:r>
        <w:rPr>
          <w:b/>
        </w:rPr>
        <w:tab/>
      </w:r>
      <w:r>
        <w:rPr>
          <w:b/>
        </w:rPr>
        <w:tab/>
      </w:r>
      <w:r>
        <w:t>Indication of Compromise</w:t>
      </w:r>
    </w:p>
    <w:p w14:paraId="74FAF3B6" w14:textId="77777777" w:rsidR="00A018DD" w:rsidRDefault="00A018DD" w:rsidP="00BE7A69">
      <w:pPr>
        <w:spacing w:line="360" w:lineRule="auto"/>
        <w:rPr>
          <w:b/>
        </w:rPr>
      </w:pPr>
      <w:r>
        <w:rPr>
          <w:b/>
        </w:rPr>
        <w:t>RTO</w:t>
      </w:r>
      <w:r>
        <w:rPr>
          <w:b/>
        </w:rPr>
        <w:tab/>
      </w:r>
      <w:r>
        <w:rPr>
          <w:b/>
        </w:rPr>
        <w:tab/>
      </w:r>
      <w:r w:rsidRPr="00A018DD">
        <w:t>Recovery Time Objective</w:t>
      </w:r>
    </w:p>
    <w:p w14:paraId="1BBD46F6" w14:textId="77777777" w:rsidR="00B862EE" w:rsidRPr="00BE7A69" w:rsidRDefault="00B862EE" w:rsidP="00BE7A69">
      <w:pPr>
        <w:spacing w:line="360" w:lineRule="auto"/>
      </w:pPr>
      <w:r w:rsidRPr="00BE7A69">
        <w:rPr>
          <w:b/>
        </w:rPr>
        <w:t>TLSO</w:t>
      </w:r>
      <w:r w:rsidRPr="00BE7A69">
        <w:tab/>
      </w:r>
      <w:r w:rsidRPr="00BE7A69">
        <w:tab/>
        <w:t>Technology Services Liaison Office</w:t>
      </w:r>
    </w:p>
    <w:p w14:paraId="47581EEA" w14:textId="77777777" w:rsidR="00B862EE" w:rsidRPr="00BE7A69" w:rsidRDefault="00B862EE" w:rsidP="00BE7A69">
      <w:pPr>
        <w:spacing w:line="360" w:lineRule="auto"/>
      </w:pPr>
      <w:r w:rsidRPr="00BE7A69">
        <w:rPr>
          <w:b/>
        </w:rPr>
        <w:t>TSIC</w:t>
      </w:r>
      <w:r w:rsidRPr="00BE7A69">
        <w:tab/>
      </w:r>
      <w:r w:rsidRPr="00BE7A69">
        <w:tab/>
        <w:t>Technology Services Incident Commander</w:t>
      </w:r>
    </w:p>
    <w:p w14:paraId="1AA6BECB" w14:textId="77777777" w:rsidR="008B6F2F" w:rsidRPr="00BE7A69" w:rsidRDefault="00B862EE" w:rsidP="00BE7A69">
      <w:pPr>
        <w:spacing w:line="360" w:lineRule="auto"/>
        <w:sectPr w:rsidR="008B6F2F" w:rsidRPr="00BE7A69" w:rsidSect="008B6F2F">
          <w:pgSz w:w="12240" w:h="15840"/>
          <w:pgMar w:top="1440" w:right="1440" w:bottom="1440" w:left="1440" w:header="720" w:footer="720" w:gutter="0"/>
          <w:cols w:space="720"/>
          <w:titlePg/>
          <w:docGrid w:linePitch="299"/>
        </w:sectPr>
      </w:pPr>
      <w:r w:rsidRPr="00BE7A69">
        <w:rPr>
          <w:b/>
        </w:rPr>
        <w:t>TSIRT</w:t>
      </w:r>
      <w:r w:rsidRPr="00BE7A69">
        <w:rPr>
          <w:b/>
        </w:rPr>
        <w:tab/>
      </w:r>
      <w:r w:rsidRPr="00BE7A69">
        <w:tab/>
        <w:t>Technology Services Incident Response Team</w:t>
      </w:r>
    </w:p>
    <w:p w14:paraId="09F225AD" w14:textId="77777777" w:rsidR="00830264" w:rsidRPr="00110370" w:rsidRDefault="00C824F2" w:rsidP="009E7AF8">
      <w:pPr>
        <w:pStyle w:val="Heading1"/>
        <w:rPr>
          <w:rFonts w:cs="Arial"/>
        </w:rPr>
      </w:pPr>
      <w:bookmarkStart w:id="9" w:name="_Toc434399965"/>
      <w:r w:rsidRPr="00110370">
        <w:rPr>
          <w:rFonts w:cs="Arial"/>
        </w:rPr>
        <w:lastRenderedPageBreak/>
        <w:t>1.0 Introduction</w:t>
      </w:r>
      <w:bookmarkEnd w:id="9"/>
    </w:p>
    <w:p w14:paraId="299C0C9B" w14:textId="77777777" w:rsidR="00830264" w:rsidRDefault="00C824F2">
      <w:r w:rsidRPr="00110370">
        <w:t xml:space="preserve"> </w:t>
      </w:r>
    </w:p>
    <w:p w14:paraId="629C56F8" w14:textId="77777777" w:rsidR="00BE7A69" w:rsidRPr="00CD2B17" w:rsidRDefault="00BE7A69">
      <w:pPr>
        <w:rPr>
          <w:szCs w:val="24"/>
        </w:rPr>
      </w:pPr>
      <w:r w:rsidRPr="00CD2B17">
        <w:rPr>
          <w:szCs w:val="24"/>
        </w:rPr>
        <w:t xml:space="preserve">This </w:t>
      </w:r>
      <w:r w:rsidR="00CD2B17" w:rsidRPr="00CD2B17">
        <w:rPr>
          <w:szCs w:val="24"/>
        </w:rPr>
        <w:t>plan out</w:t>
      </w:r>
      <w:r w:rsidR="00CD2B17">
        <w:rPr>
          <w:szCs w:val="24"/>
        </w:rPr>
        <w:t>lines incident response</w:t>
      </w:r>
      <w:r w:rsidR="00CD2B17" w:rsidRPr="00CD2B17">
        <w:rPr>
          <w:szCs w:val="24"/>
        </w:rPr>
        <w:t xml:space="preserve"> procedures that Technology Services will observe whenever an </w:t>
      </w:r>
      <w:r w:rsidR="00CD2B17">
        <w:rPr>
          <w:szCs w:val="24"/>
        </w:rPr>
        <w:t xml:space="preserve">event adversely impacts technology services on [Insert University] campuses or properties occupied by university students, faculty, or staff. </w:t>
      </w:r>
    </w:p>
    <w:p w14:paraId="22C15EEF" w14:textId="77777777" w:rsidR="00B862EE" w:rsidRDefault="00C824F2" w:rsidP="00B862EE">
      <w:pPr>
        <w:pStyle w:val="Heading2"/>
        <w:rPr>
          <w:rFonts w:cs="Arial"/>
        </w:rPr>
      </w:pPr>
      <w:bookmarkStart w:id="10" w:name="h.ojlilavv66qm" w:colFirst="0" w:colLast="0"/>
      <w:bookmarkStart w:id="11" w:name="_Toc434399966"/>
      <w:bookmarkEnd w:id="10"/>
      <w:r w:rsidRPr="00110370">
        <w:rPr>
          <w:rFonts w:cs="Arial"/>
        </w:rPr>
        <w:t>1.1 Purpose</w:t>
      </w:r>
      <w:bookmarkStart w:id="12" w:name="h.bsfclirjxeog" w:colFirst="0" w:colLast="0"/>
      <w:bookmarkEnd w:id="11"/>
      <w:bookmarkEnd w:id="12"/>
    </w:p>
    <w:p w14:paraId="6F63AD72" w14:textId="349681E3" w:rsidR="00BE7A69" w:rsidRPr="00CD2B17" w:rsidRDefault="00BE7A69" w:rsidP="00BE7A69">
      <w:pPr>
        <w:rPr>
          <w:szCs w:val="24"/>
        </w:rPr>
      </w:pPr>
      <w:r w:rsidRPr="00CD2B17">
        <w:rPr>
          <w:szCs w:val="24"/>
        </w:rPr>
        <w:t>The primary purpose of the Technology Services Incident Response Plan is to document an orderly preparation and response strategy to deal with any event that adversely affects Technology Services operations and to integrate the technology services incident response and recovery plan into the institutional Emergency Operations Plan</w:t>
      </w:r>
      <w:r w:rsidR="002E726F">
        <w:rPr>
          <w:szCs w:val="24"/>
        </w:rPr>
        <w:t xml:space="preserve"> (EOP)</w:t>
      </w:r>
      <w:r w:rsidRPr="00CD2B17">
        <w:rPr>
          <w:szCs w:val="24"/>
        </w:rPr>
        <w:t xml:space="preserve">.   </w:t>
      </w:r>
    </w:p>
    <w:p w14:paraId="5E01D836" w14:textId="77777777" w:rsidR="00830264" w:rsidRPr="00110370" w:rsidRDefault="00C824F2" w:rsidP="00B862EE">
      <w:pPr>
        <w:pStyle w:val="Heading2"/>
        <w:rPr>
          <w:rFonts w:cs="Arial"/>
        </w:rPr>
      </w:pPr>
      <w:bookmarkStart w:id="13" w:name="_Toc434399967"/>
      <w:r w:rsidRPr="00B862EE">
        <w:rPr>
          <w:rFonts w:cs="Arial"/>
        </w:rPr>
        <w:t>1.2 Scope</w:t>
      </w:r>
      <w:bookmarkEnd w:id="13"/>
    </w:p>
    <w:p w14:paraId="07D07BBE" w14:textId="77777777" w:rsidR="00B862EE" w:rsidRPr="00CD2B17" w:rsidRDefault="00CD2B17" w:rsidP="00B862EE">
      <w:pPr>
        <w:rPr>
          <w:szCs w:val="24"/>
        </w:rPr>
      </w:pPr>
      <w:bookmarkStart w:id="14" w:name="h.n1lrwk8y2094" w:colFirst="0" w:colLast="0"/>
      <w:bookmarkEnd w:id="14"/>
      <w:r>
        <w:rPr>
          <w:szCs w:val="24"/>
        </w:rPr>
        <w:t>In the context of this plan, Technology Services incident</w:t>
      </w:r>
      <w:r w:rsidR="00B862EE" w:rsidRPr="00CD2B17">
        <w:rPr>
          <w:szCs w:val="24"/>
        </w:rPr>
        <w:t xml:space="preserve"> </w:t>
      </w:r>
      <w:r>
        <w:rPr>
          <w:szCs w:val="24"/>
        </w:rPr>
        <w:t>response priorities are</w:t>
      </w:r>
      <w:r w:rsidR="00B862EE" w:rsidRPr="00CD2B17">
        <w:rPr>
          <w:szCs w:val="24"/>
        </w:rPr>
        <w:t>:</w:t>
      </w:r>
    </w:p>
    <w:p w14:paraId="6427DF9E" w14:textId="77777777" w:rsidR="00B862EE" w:rsidRPr="00CD2B17" w:rsidRDefault="00B862EE" w:rsidP="00B862EE">
      <w:pPr>
        <w:rPr>
          <w:szCs w:val="24"/>
        </w:rPr>
      </w:pPr>
    </w:p>
    <w:p w14:paraId="68BAA80F" w14:textId="2E4F6395" w:rsidR="00B862EE" w:rsidRPr="00CD2B17" w:rsidRDefault="002E726F" w:rsidP="005C6737">
      <w:pPr>
        <w:pStyle w:val="ListParagraph"/>
        <w:numPr>
          <w:ilvl w:val="0"/>
          <w:numId w:val="13"/>
        </w:numPr>
        <w:rPr>
          <w:szCs w:val="24"/>
        </w:rPr>
      </w:pPr>
      <w:r>
        <w:rPr>
          <w:szCs w:val="24"/>
        </w:rPr>
        <w:t>Identify a Technology Services Incident Response Team (TSIRT)</w:t>
      </w:r>
      <w:r w:rsidR="00B862EE" w:rsidRPr="00CD2B17">
        <w:rPr>
          <w:szCs w:val="24"/>
        </w:rPr>
        <w:t>.</w:t>
      </w:r>
    </w:p>
    <w:p w14:paraId="5BCE245C" w14:textId="45A801BE" w:rsidR="00B862EE" w:rsidRPr="00CD2B17" w:rsidRDefault="00B862EE" w:rsidP="005C6737">
      <w:pPr>
        <w:pStyle w:val="ListParagraph"/>
        <w:numPr>
          <w:ilvl w:val="0"/>
          <w:numId w:val="13"/>
        </w:numPr>
        <w:rPr>
          <w:szCs w:val="24"/>
        </w:rPr>
      </w:pPr>
      <w:r w:rsidRPr="00CD2B17">
        <w:rPr>
          <w:szCs w:val="24"/>
        </w:rPr>
        <w:t xml:space="preserve">Ensure that </w:t>
      </w:r>
      <w:r w:rsidR="002E726F">
        <w:rPr>
          <w:szCs w:val="24"/>
        </w:rPr>
        <w:t>TSIRT</w:t>
      </w:r>
      <w:r w:rsidR="002E726F" w:rsidRPr="00CD2B17">
        <w:rPr>
          <w:szCs w:val="24"/>
        </w:rPr>
        <w:t xml:space="preserve"> </w:t>
      </w:r>
      <w:r w:rsidRPr="00CD2B17">
        <w:rPr>
          <w:szCs w:val="24"/>
        </w:rPr>
        <w:t xml:space="preserve">personnel are integrated into the institutions emergency response plans and procedures. </w:t>
      </w:r>
    </w:p>
    <w:p w14:paraId="0E55C041" w14:textId="77777777" w:rsidR="00B862EE" w:rsidRPr="00CD2B17" w:rsidRDefault="00B862EE" w:rsidP="005C6737">
      <w:pPr>
        <w:pStyle w:val="ListParagraph"/>
        <w:numPr>
          <w:ilvl w:val="0"/>
          <w:numId w:val="13"/>
        </w:numPr>
        <w:rPr>
          <w:szCs w:val="24"/>
        </w:rPr>
      </w:pPr>
      <w:r w:rsidRPr="00CD2B17">
        <w:rPr>
          <w:szCs w:val="24"/>
        </w:rPr>
        <w:t>Maintain departmental plans and procedures for emergencies (i.e., disaster recovery site activation, responsibilities of designated/essential personnel, continuity of operations plans, procedures for managing phone, network, server outages, etc.)</w:t>
      </w:r>
    </w:p>
    <w:p w14:paraId="0ABD477F" w14:textId="1D29F8AD" w:rsidR="00B862EE" w:rsidRPr="00CD2B17" w:rsidRDefault="00B862EE" w:rsidP="005C6737">
      <w:pPr>
        <w:pStyle w:val="ListParagraph"/>
        <w:numPr>
          <w:ilvl w:val="0"/>
          <w:numId w:val="13"/>
        </w:numPr>
        <w:rPr>
          <w:szCs w:val="24"/>
        </w:rPr>
      </w:pPr>
      <w:r w:rsidRPr="00CD2B17">
        <w:rPr>
          <w:szCs w:val="24"/>
        </w:rPr>
        <w:t>Communicate impacts, failures, and/or availability of Technology Services infrastructure or services to the appropriate institutional authority in an emergency (e.g.,</w:t>
      </w:r>
      <w:r w:rsidR="002E726F">
        <w:rPr>
          <w:szCs w:val="24"/>
        </w:rPr>
        <w:t xml:space="preserve"> the emergency operations group </w:t>
      </w:r>
      <w:r w:rsidRPr="00CD2B17">
        <w:rPr>
          <w:szCs w:val="24"/>
        </w:rPr>
        <w:t xml:space="preserve">or equivalent). </w:t>
      </w:r>
    </w:p>
    <w:p w14:paraId="1A6C8A5D" w14:textId="2747260C" w:rsidR="00B862EE" w:rsidRPr="00CD2B17" w:rsidRDefault="0024737B" w:rsidP="005C6737">
      <w:pPr>
        <w:pStyle w:val="ListParagraph"/>
        <w:numPr>
          <w:ilvl w:val="0"/>
          <w:numId w:val="13"/>
        </w:numPr>
        <w:rPr>
          <w:szCs w:val="24"/>
        </w:rPr>
      </w:pPr>
      <w:r>
        <w:rPr>
          <w:szCs w:val="24"/>
        </w:rPr>
        <w:t>Ensure that</w:t>
      </w:r>
      <w:r w:rsidRPr="00CD2B17">
        <w:rPr>
          <w:szCs w:val="24"/>
        </w:rPr>
        <w:t xml:space="preserve"> </w:t>
      </w:r>
      <w:r w:rsidR="00B862EE" w:rsidRPr="00CD2B17">
        <w:rPr>
          <w:szCs w:val="24"/>
        </w:rPr>
        <w:t>telecommunications, data, network, server, and email systems not hosted at an off-site back-up location operat</w:t>
      </w:r>
      <w:r>
        <w:rPr>
          <w:szCs w:val="24"/>
        </w:rPr>
        <w:t>e</w:t>
      </w:r>
      <w:r w:rsidR="00B862EE" w:rsidRPr="00CD2B17">
        <w:rPr>
          <w:szCs w:val="24"/>
        </w:rPr>
        <w:t xml:space="preserve"> as long as possible.</w:t>
      </w:r>
    </w:p>
    <w:p w14:paraId="5104C03D" w14:textId="77777777" w:rsidR="00B862EE" w:rsidRPr="00CD2B17" w:rsidRDefault="00B862EE" w:rsidP="005C6737">
      <w:pPr>
        <w:pStyle w:val="ListParagraph"/>
        <w:numPr>
          <w:ilvl w:val="0"/>
          <w:numId w:val="13"/>
        </w:numPr>
        <w:rPr>
          <w:szCs w:val="24"/>
        </w:rPr>
      </w:pPr>
      <w:r w:rsidRPr="00CD2B17">
        <w:rPr>
          <w:szCs w:val="24"/>
        </w:rPr>
        <w:t>Work with the university administration to issue emergency communications via SMS, email and telephone emergency broadcast messages or provide technology services to support emergency messaging.</w:t>
      </w:r>
    </w:p>
    <w:p w14:paraId="3E4FD5AD" w14:textId="77777777" w:rsidR="00B862EE" w:rsidRPr="00CD2B17" w:rsidRDefault="00B862EE" w:rsidP="005C6737">
      <w:pPr>
        <w:pStyle w:val="ListParagraph"/>
        <w:numPr>
          <w:ilvl w:val="0"/>
          <w:numId w:val="13"/>
        </w:numPr>
        <w:rPr>
          <w:szCs w:val="24"/>
        </w:rPr>
      </w:pPr>
      <w:r w:rsidRPr="00CD2B17">
        <w:rPr>
          <w:szCs w:val="24"/>
        </w:rPr>
        <w:t>Shut down and secure Technology Services computer labs, classrooms, meeting rooms and other campus facilities and offices in the event of a university closure.</w:t>
      </w:r>
    </w:p>
    <w:p w14:paraId="17C52ECF" w14:textId="6F8B6B34" w:rsidR="00B862EE" w:rsidRPr="00CD2B17" w:rsidRDefault="00B862EE" w:rsidP="005C6737">
      <w:pPr>
        <w:pStyle w:val="ListParagraph"/>
        <w:numPr>
          <w:ilvl w:val="0"/>
          <w:numId w:val="13"/>
        </w:numPr>
        <w:rPr>
          <w:szCs w:val="24"/>
        </w:rPr>
      </w:pPr>
      <w:r w:rsidRPr="00CD2B17">
        <w:rPr>
          <w:szCs w:val="24"/>
        </w:rPr>
        <w:t>Ensure that all Technology Services personnel who are identified as designated are aware of this designation and understand their roles and responsibilities in an emergency.</w:t>
      </w:r>
    </w:p>
    <w:p w14:paraId="02A17054" w14:textId="77777777" w:rsidR="00B862EE" w:rsidRPr="00CD2B17" w:rsidRDefault="00B862EE" w:rsidP="005C6737">
      <w:pPr>
        <w:pStyle w:val="ListParagraph"/>
        <w:numPr>
          <w:ilvl w:val="0"/>
          <w:numId w:val="13"/>
        </w:numPr>
        <w:rPr>
          <w:szCs w:val="24"/>
        </w:rPr>
      </w:pPr>
      <w:r w:rsidRPr="00CD2B17">
        <w:rPr>
          <w:szCs w:val="24"/>
        </w:rPr>
        <w:t>Begin recover by assessing any damage to equipment (technology-related and environmental systems-related) and contact support/hardware providers to obtain replacement parts or equipment.</w:t>
      </w:r>
    </w:p>
    <w:p w14:paraId="065EF1AE" w14:textId="77777777" w:rsidR="00B862EE" w:rsidRPr="00CD2B17" w:rsidRDefault="00B862EE" w:rsidP="005C6737">
      <w:pPr>
        <w:pStyle w:val="ListParagraph"/>
        <w:numPr>
          <w:ilvl w:val="0"/>
          <w:numId w:val="13"/>
        </w:numPr>
        <w:rPr>
          <w:szCs w:val="24"/>
        </w:rPr>
      </w:pPr>
      <w:bookmarkStart w:id="15" w:name="h.7mowaod3kznh" w:colFirst="0" w:colLast="0"/>
      <w:bookmarkEnd w:id="15"/>
      <w:r w:rsidRPr="00CD2B17">
        <w:rPr>
          <w:szCs w:val="24"/>
        </w:rPr>
        <w:lastRenderedPageBreak/>
        <w:t>Migrate essential services to an off-site back-up service in a timely and orderly fashion if necessary.</w:t>
      </w:r>
    </w:p>
    <w:p w14:paraId="036A454F" w14:textId="77777777" w:rsidR="00B862EE" w:rsidRPr="00CD2B17" w:rsidRDefault="00B862EE" w:rsidP="005C6737">
      <w:pPr>
        <w:pStyle w:val="ListParagraph"/>
        <w:numPr>
          <w:ilvl w:val="0"/>
          <w:numId w:val="13"/>
        </w:numPr>
        <w:rPr>
          <w:szCs w:val="24"/>
        </w:rPr>
      </w:pPr>
      <w:r w:rsidRPr="00CD2B17">
        <w:rPr>
          <w:szCs w:val="24"/>
        </w:rPr>
        <w:t>Restore all operable systems not at the Disaster Recovery Business Continuity (DRBC) to service within two hours after the university reopens.</w:t>
      </w:r>
      <w:bookmarkStart w:id="16" w:name="h.agg5dxxvxib" w:colFirst="0" w:colLast="0"/>
      <w:bookmarkEnd w:id="16"/>
    </w:p>
    <w:p w14:paraId="1EF18870" w14:textId="77777777" w:rsidR="00B862EE" w:rsidRPr="00CD2B17" w:rsidRDefault="00B862EE" w:rsidP="005C6737">
      <w:pPr>
        <w:pStyle w:val="ListParagraph"/>
        <w:numPr>
          <w:ilvl w:val="0"/>
          <w:numId w:val="13"/>
        </w:numPr>
        <w:rPr>
          <w:szCs w:val="24"/>
        </w:rPr>
      </w:pPr>
      <w:r w:rsidRPr="00CD2B17">
        <w:rPr>
          <w:szCs w:val="24"/>
        </w:rPr>
        <w:t>Restore DRBC services to normal operations as soon as practical.</w:t>
      </w:r>
    </w:p>
    <w:p w14:paraId="330BE35E" w14:textId="77777777" w:rsidR="00CD2B17" w:rsidRDefault="00CD2B17" w:rsidP="00B862EE">
      <w:pPr>
        <w:pStyle w:val="Heading1"/>
        <w:rPr>
          <w:rFonts w:cs="Arial"/>
        </w:rPr>
      </w:pPr>
      <w:bookmarkStart w:id="17" w:name="h.rme0wxhr025a" w:colFirst="0" w:colLast="0"/>
      <w:bookmarkEnd w:id="17"/>
    </w:p>
    <w:p w14:paraId="6A1E6650" w14:textId="77777777" w:rsidR="00830264" w:rsidRDefault="00C824F2" w:rsidP="00B862EE">
      <w:pPr>
        <w:pStyle w:val="Heading1"/>
        <w:rPr>
          <w:rFonts w:cs="Arial"/>
        </w:rPr>
      </w:pPr>
      <w:bookmarkStart w:id="18" w:name="_Toc434399968"/>
      <w:r w:rsidRPr="00B862EE">
        <w:rPr>
          <w:rFonts w:cs="Arial"/>
        </w:rPr>
        <w:t>2.0 Roles and Responsibilities</w:t>
      </w:r>
      <w:bookmarkEnd w:id="18"/>
    </w:p>
    <w:p w14:paraId="53F939AE" w14:textId="77777777" w:rsidR="001F6983" w:rsidRPr="001F6983" w:rsidRDefault="001F6983" w:rsidP="001F6983"/>
    <w:p w14:paraId="20F5A5C6" w14:textId="214F1075" w:rsidR="001F6983" w:rsidRPr="00CD2B17" w:rsidRDefault="001F6983" w:rsidP="001F6983">
      <w:pPr>
        <w:rPr>
          <w:rFonts w:eastAsia="Times New Roman"/>
          <w:szCs w:val="24"/>
        </w:rPr>
      </w:pPr>
      <w:r>
        <w:rPr>
          <w:rFonts w:eastAsia="Times New Roman"/>
          <w:noProof/>
          <w:szCs w:val="24"/>
        </w:rPr>
        <mc:AlternateContent>
          <mc:Choice Requires="wps">
            <w:drawing>
              <wp:anchor distT="0" distB="0" distL="114300" distR="114300" simplePos="0" relativeHeight="251673088" behindDoc="0" locked="0" layoutInCell="1" allowOverlap="1" wp14:anchorId="1EA2E568" wp14:editId="6A478A37">
                <wp:simplePos x="0" y="0"/>
                <wp:positionH relativeFrom="column">
                  <wp:posOffset>3606800</wp:posOffset>
                </wp:positionH>
                <wp:positionV relativeFrom="paragraph">
                  <wp:posOffset>1868805</wp:posOffset>
                </wp:positionV>
                <wp:extent cx="387350" cy="0"/>
                <wp:effectExtent l="38100" t="76200" r="12700" b="95250"/>
                <wp:wrapNone/>
                <wp:docPr id="2" name="Straight Connector 2"/>
                <wp:cNvGraphicFramePr/>
                <a:graphic xmlns:a="http://schemas.openxmlformats.org/drawingml/2006/main">
                  <a:graphicData uri="http://schemas.microsoft.com/office/word/2010/wordprocessingShape">
                    <wps:wsp>
                      <wps:cNvCnPr/>
                      <wps:spPr>
                        <a:xfrm>
                          <a:off x="0" y="0"/>
                          <a:ext cx="387350" cy="0"/>
                        </a:xfrm>
                        <a:prstGeom prst="line">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F19D7" id="Straight Connector 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84pt,147.15pt" to="314.5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" strokecolor="black [3213]" strokeweight="1pt">
                <v:stroke startarrow="block" endarrow="block" joinstyle="miter"/>
              </v:line>
            </w:pict>
          </mc:Fallback>
        </mc:AlternateContent>
      </w:r>
      <w:r w:rsidRPr="00CD2B17">
        <w:rPr>
          <w:rFonts w:eastAsia="Times New Roman"/>
          <w:szCs w:val="24"/>
        </w:rPr>
        <w:t>During a Technology Services incident, the following organizational structure will be adopted to facilitate coordination and communication across Technology Services units and the institution’s emergency operations group.</w:t>
      </w:r>
    </w:p>
    <w:p w14:paraId="0AE56D68" w14:textId="77777777" w:rsidR="001F6983" w:rsidRDefault="001F6983" w:rsidP="001F6983">
      <w:pPr>
        <w:jc w:val="center"/>
        <w:rPr>
          <w:rFonts w:eastAsia="Times New Roman"/>
          <w:sz w:val="20"/>
          <w:szCs w:val="20"/>
        </w:rPr>
      </w:pPr>
      <w:r w:rsidRPr="009F0B8B">
        <w:rPr>
          <w:b/>
          <w:noProof/>
        </w:rPr>
        <w:drawing>
          <wp:anchor distT="0" distB="0" distL="114300" distR="114300" simplePos="0" relativeHeight="251672064" behindDoc="0" locked="0" layoutInCell="1" allowOverlap="1" wp14:anchorId="558E4C1A" wp14:editId="4F0A5F68">
            <wp:simplePos x="0" y="0"/>
            <wp:positionH relativeFrom="column">
              <wp:posOffset>207010</wp:posOffset>
            </wp:positionH>
            <wp:positionV relativeFrom="paragraph">
              <wp:posOffset>119380</wp:posOffset>
            </wp:positionV>
            <wp:extent cx="5545455" cy="2968625"/>
            <wp:effectExtent l="38100" t="0" r="55245" b="0"/>
            <wp:wrapSquare wrapText="bothSides"/>
            <wp:docPr id="131" name="Organization Chart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9F0B8B">
        <w:rPr>
          <w:rFonts w:eastAsia="Times New Roman"/>
          <w:b/>
          <w:sz w:val="20"/>
          <w:szCs w:val="20"/>
        </w:rPr>
        <w:t>Fig. 1</w:t>
      </w:r>
      <w:r>
        <w:rPr>
          <w:rFonts w:eastAsia="Times New Roman"/>
          <w:sz w:val="20"/>
          <w:szCs w:val="20"/>
        </w:rPr>
        <w:t xml:space="preserve"> </w:t>
      </w:r>
      <w:r w:rsidRPr="009F0B8B">
        <w:rPr>
          <w:rFonts w:eastAsia="Times New Roman"/>
          <w:b/>
          <w:sz w:val="20"/>
          <w:szCs w:val="20"/>
        </w:rPr>
        <w:t>Example Organization Chart</w:t>
      </w:r>
    </w:p>
    <w:p w14:paraId="2B47EABF" w14:textId="77777777" w:rsidR="00830264" w:rsidRPr="00110370" w:rsidRDefault="00830264"/>
    <w:p w14:paraId="01057982" w14:textId="539B12D5" w:rsidR="002705AB" w:rsidRPr="00CD2B17" w:rsidRDefault="00C824F2" w:rsidP="00243457">
      <w:pPr>
        <w:pStyle w:val="Heading2"/>
        <w:rPr>
          <w:szCs w:val="24"/>
        </w:rPr>
      </w:pPr>
      <w:bookmarkStart w:id="19" w:name="h.ny1l4v4f6zc7" w:colFirst="0" w:colLast="0"/>
      <w:bookmarkStart w:id="20" w:name="_Toc434399969"/>
      <w:bookmarkEnd w:id="19"/>
      <w:r w:rsidRPr="00B862EE">
        <w:rPr>
          <w:rFonts w:cs="Arial"/>
        </w:rPr>
        <w:t>2.1 Technology Services Incident Commander</w:t>
      </w:r>
      <w:bookmarkEnd w:id="20"/>
      <w:r w:rsidRPr="00B862EE">
        <w:rPr>
          <w:rFonts w:cs="Arial"/>
        </w:rPr>
        <w:t xml:space="preserve"> </w:t>
      </w:r>
    </w:p>
    <w:p w14:paraId="4A1314B7" w14:textId="2C4078B3" w:rsidR="002705AB" w:rsidRPr="00CD2B17" w:rsidRDefault="002705AB" w:rsidP="002705AB">
      <w:pPr>
        <w:rPr>
          <w:szCs w:val="24"/>
        </w:rPr>
      </w:pPr>
      <w:r w:rsidRPr="00CD2B17">
        <w:rPr>
          <w:szCs w:val="24"/>
        </w:rPr>
        <w:t>The Technology Services Incident Commander (TSIC) is the individual most quali</w:t>
      </w:r>
      <w:r w:rsidR="002E726F">
        <w:rPr>
          <w:szCs w:val="24"/>
        </w:rPr>
        <w:t xml:space="preserve">fied to respond to or manage a technology services </w:t>
      </w:r>
      <w:r w:rsidRPr="00CD2B17">
        <w:rPr>
          <w:szCs w:val="24"/>
        </w:rPr>
        <w:t xml:space="preserve">incident.  The TSIC may be different for each incident and is appointed by the </w:t>
      </w:r>
      <w:r w:rsidR="002E726F">
        <w:rPr>
          <w:szCs w:val="24"/>
        </w:rPr>
        <w:t>Chief Information Officer (</w:t>
      </w:r>
      <w:r w:rsidRPr="00CD2B17">
        <w:rPr>
          <w:szCs w:val="24"/>
        </w:rPr>
        <w:t>CIO</w:t>
      </w:r>
      <w:r w:rsidR="002E726F">
        <w:rPr>
          <w:szCs w:val="24"/>
        </w:rPr>
        <w:t>)</w:t>
      </w:r>
      <w:r w:rsidRPr="00CD2B17">
        <w:rPr>
          <w:szCs w:val="24"/>
        </w:rPr>
        <w:t xml:space="preserve">.  </w:t>
      </w:r>
    </w:p>
    <w:p w14:paraId="590E9BED" w14:textId="77777777" w:rsidR="002705AB" w:rsidRPr="00CD2B17" w:rsidRDefault="00C824F2">
      <w:pPr>
        <w:rPr>
          <w:szCs w:val="24"/>
        </w:rPr>
      </w:pPr>
      <w:r w:rsidRPr="00CD2B17">
        <w:rPr>
          <w:rFonts w:eastAsia="Times New Roman"/>
          <w:szCs w:val="24"/>
        </w:rPr>
        <w:t xml:space="preserve"> </w:t>
      </w:r>
    </w:p>
    <w:p w14:paraId="2080CA89" w14:textId="3BD73F2A" w:rsidR="00830264" w:rsidRPr="00CD2B17" w:rsidRDefault="00C824F2">
      <w:pPr>
        <w:rPr>
          <w:szCs w:val="24"/>
        </w:rPr>
      </w:pPr>
      <w:r w:rsidRPr="00CD2B17">
        <w:rPr>
          <w:szCs w:val="24"/>
        </w:rPr>
        <w:t xml:space="preserve">The </w:t>
      </w:r>
      <w:r w:rsidR="001C0D51" w:rsidRPr="00CD2B17">
        <w:rPr>
          <w:szCs w:val="24"/>
        </w:rPr>
        <w:t xml:space="preserve">primary responsibility of the </w:t>
      </w:r>
      <w:r w:rsidR="002E726F">
        <w:rPr>
          <w:szCs w:val="24"/>
        </w:rPr>
        <w:t>TSIC</w:t>
      </w:r>
      <w:r w:rsidR="001C0D51" w:rsidRPr="00CD2B17">
        <w:rPr>
          <w:szCs w:val="24"/>
        </w:rPr>
        <w:t xml:space="preserve"> </w:t>
      </w:r>
      <w:r w:rsidRPr="00CD2B17">
        <w:rPr>
          <w:szCs w:val="24"/>
        </w:rPr>
        <w:t xml:space="preserve">is overall management of the incident and the university’s response activities.  In addition, the TSIC serves as staff to the </w:t>
      </w:r>
      <w:r w:rsidR="002705AB" w:rsidRPr="00CD2B17">
        <w:rPr>
          <w:szCs w:val="24"/>
        </w:rPr>
        <w:t>Emergency Operations Group (EOG).</w:t>
      </w:r>
      <w:r w:rsidRPr="00CD2B17">
        <w:rPr>
          <w:szCs w:val="24"/>
        </w:rPr>
        <w:t xml:space="preserve">  Specific responsibilities related to institutional technical incident response and recovery include:</w:t>
      </w:r>
    </w:p>
    <w:p w14:paraId="07E6B1C8" w14:textId="77777777" w:rsidR="00830264" w:rsidRPr="00CD2B17" w:rsidRDefault="00C824F2">
      <w:pPr>
        <w:rPr>
          <w:szCs w:val="24"/>
        </w:rPr>
      </w:pPr>
      <w:r w:rsidRPr="00CD2B17">
        <w:rPr>
          <w:szCs w:val="24"/>
        </w:rPr>
        <w:t xml:space="preserve"> </w:t>
      </w:r>
    </w:p>
    <w:p w14:paraId="383EE820" w14:textId="78DC9466" w:rsidR="002705AB" w:rsidRPr="00CD2B17" w:rsidRDefault="002705AB" w:rsidP="005C6737">
      <w:pPr>
        <w:pStyle w:val="ListParagraph"/>
        <w:numPr>
          <w:ilvl w:val="0"/>
          <w:numId w:val="19"/>
        </w:numPr>
        <w:ind w:left="720" w:hanging="360"/>
        <w:rPr>
          <w:szCs w:val="24"/>
        </w:rPr>
      </w:pPr>
      <w:r w:rsidRPr="00CD2B17">
        <w:rPr>
          <w:szCs w:val="24"/>
        </w:rPr>
        <w:t>Direct and coordinate</w:t>
      </w:r>
      <w:r w:rsidR="002E726F">
        <w:rPr>
          <w:szCs w:val="24"/>
        </w:rPr>
        <w:t xml:space="preserve"> </w:t>
      </w:r>
      <w:r w:rsidRPr="00CD2B17">
        <w:rPr>
          <w:szCs w:val="24"/>
        </w:rPr>
        <w:t>emergency response preparation steps.</w:t>
      </w:r>
    </w:p>
    <w:p w14:paraId="605BDC61" w14:textId="5BDC2DF7" w:rsidR="00830264" w:rsidRPr="00CD2B17" w:rsidRDefault="00C824F2" w:rsidP="005C6737">
      <w:pPr>
        <w:pStyle w:val="ListParagraph"/>
        <w:numPr>
          <w:ilvl w:val="0"/>
          <w:numId w:val="19"/>
        </w:numPr>
        <w:ind w:left="720" w:hanging="360"/>
        <w:rPr>
          <w:szCs w:val="24"/>
        </w:rPr>
      </w:pPr>
      <w:r w:rsidRPr="00CD2B17">
        <w:rPr>
          <w:szCs w:val="24"/>
        </w:rPr>
        <w:lastRenderedPageBreak/>
        <w:t xml:space="preserve">Convene the </w:t>
      </w:r>
      <w:r w:rsidR="002E726F">
        <w:rPr>
          <w:szCs w:val="24"/>
        </w:rPr>
        <w:t>TSIRT</w:t>
      </w:r>
      <w:r w:rsidRPr="00CD2B17">
        <w:rPr>
          <w:szCs w:val="24"/>
        </w:rPr>
        <w:t xml:space="preserve"> when necessary</w:t>
      </w:r>
      <w:r w:rsidR="00406E1E" w:rsidRPr="00CD2B17">
        <w:rPr>
          <w:szCs w:val="24"/>
        </w:rPr>
        <w:t xml:space="preserve"> and coordinate routine meetings as necessary throughout an incident to manage TSIRT activities and to maintain situational awareness. </w:t>
      </w:r>
    </w:p>
    <w:p w14:paraId="24658B3D" w14:textId="436CAA9E" w:rsidR="00830264" w:rsidRPr="002E726F" w:rsidRDefault="002705AB" w:rsidP="002E726F">
      <w:pPr>
        <w:pStyle w:val="ListParagraph"/>
        <w:numPr>
          <w:ilvl w:val="0"/>
          <w:numId w:val="19"/>
        </w:numPr>
        <w:ind w:left="720" w:hanging="360"/>
        <w:rPr>
          <w:szCs w:val="24"/>
        </w:rPr>
      </w:pPr>
      <w:r w:rsidRPr="00CD2B17">
        <w:rPr>
          <w:szCs w:val="24"/>
        </w:rPr>
        <w:t xml:space="preserve">Monitor and </w:t>
      </w:r>
      <w:r w:rsidR="002E726F">
        <w:rPr>
          <w:szCs w:val="24"/>
        </w:rPr>
        <w:t xml:space="preserve">coordinate Technology Services </w:t>
      </w:r>
      <w:r w:rsidRPr="00CD2B17">
        <w:rPr>
          <w:szCs w:val="24"/>
        </w:rPr>
        <w:t>activities during and after an incident.</w:t>
      </w:r>
    </w:p>
    <w:p w14:paraId="669B68B1" w14:textId="24E6BC8A" w:rsidR="00830264" w:rsidRPr="00CD2B17" w:rsidRDefault="00C824F2" w:rsidP="005C6737">
      <w:pPr>
        <w:pStyle w:val="ListParagraph"/>
        <w:numPr>
          <w:ilvl w:val="0"/>
          <w:numId w:val="19"/>
        </w:numPr>
        <w:ind w:left="720" w:hanging="360"/>
        <w:rPr>
          <w:szCs w:val="24"/>
        </w:rPr>
      </w:pPr>
      <w:r w:rsidRPr="00CD2B17">
        <w:rPr>
          <w:szCs w:val="24"/>
        </w:rPr>
        <w:t>Monitoring incident progress and consult</w:t>
      </w:r>
      <w:r w:rsidR="002705AB" w:rsidRPr="00CD2B17">
        <w:rPr>
          <w:szCs w:val="24"/>
        </w:rPr>
        <w:t>/liaise with the</w:t>
      </w:r>
      <w:r w:rsidRPr="00CD2B17">
        <w:rPr>
          <w:szCs w:val="24"/>
        </w:rPr>
        <w:t xml:space="preserve"> institutional </w:t>
      </w:r>
      <w:r w:rsidR="002E726F">
        <w:rPr>
          <w:szCs w:val="24"/>
        </w:rPr>
        <w:t>Emergency Operations Group (</w:t>
      </w:r>
      <w:r w:rsidRPr="00CD2B17">
        <w:rPr>
          <w:szCs w:val="24"/>
        </w:rPr>
        <w:t>EOG</w:t>
      </w:r>
      <w:r w:rsidR="002E726F">
        <w:rPr>
          <w:szCs w:val="24"/>
        </w:rPr>
        <w:t>)</w:t>
      </w:r>
      <w:r w:rsidRPr="00CD2B17">
        <w:rPr>
          <w:szCs w:val="24"/>
        </w:rPr>
        <w:t xml:space="preserve"> and external authorities</w:t>
      </w:r>
      <w:r w:rsidR="002705AB" w:rsidRPr="00CD2B17">
        <w:rPr>
          <w:szCs w:val="24"/>
        </w:rPr>
        <w:t xml:space="preserve"> as necessary</w:t>
      </w:r>
    </w:p>
    <w:p w14:paraId="730C3DB7" w14:textId="76F4B9E6" w:rsidR="00830264" w:rsidRPr="00CD2B17" w:rsidRDefault="00C824F2" w:rsidP="005C6737">
      <w:pPr>
        <w:pStyle w:val="ListParagraph"/>
        <w:numPr>
          <w:ilvl w:val="0"/>
          <w:numId w:val="19"/>
        </w:numPr>
        <w:ind w:left="720" w:hanging="360"/>
        <w:rPr>
          <w:szCs w:val="24"/>
        </w:rPr>
      </w:pPr>
      <w:r w:rsidRPr="00CD2B17">
        <w:rPr>
          <w:szCs w:val="24"/>
        </w:rPr>
        <w:t xml:space="preserve">Appoint at Technology Services Liaison Officer </w:t>
      </w:r>
      <w:r w:rsidR="00EC3670">
        <w:rPr>
          <w:szCs w:val="24"/>
        </w:rPr>
        <w:t xml:space="preserve">(TSLO) </w:t>
      </w:r>
      <w:r w:rsidRPr="00CD2B17">
        <w:rPr>
          <w:szCs w:val="24"/>
        </w:rPr>
        <w:t>to communicate ongoing response and recovery operations to the institution</w:t>
      </w:r>
      <w:r w:rsidR="00D618D0" w:rsidRPr="00CD2B17">
        <w:rPr>
          <w:szCs w:val="24"/>
        </w:rPr>
        <w:t>’s</w:t>
      </w:r>
      <w:r w:rsidRPr="00CD2B17">
        <w:rPr>
          <w:szCs w:val="24"/>
        </w:rPr>
        <w:t xml:space="preserve"> </w:t>
      </w:r>
      <w:r w:rsidR="002E726F">
        <w:rPr>
          <w:szCs w:val="24"/>
        </w:rPr>
        <w:t xml:space="preserve">EOG </w:t>
      </w:r>
      <w:r w:rsidRPr="00CD2B17">
        <w:rPr>
          <w:szCs w:val="24"/>
        </w:rPr>
        <w:t>or Senior Leadership</w:t>
      </w:r>
      <w:r w:rsidR="002705AB" w:rsidRPr="00CD2B17">
        <w:rPr>
          <w:szCs w:val="24"/>
        </w:rPr>
        <w:t xml:space="preserve">. </w:t>
      </w:r>
    </w:p>
    <w:p w14:paraId="37A89981" w14:textId="77777777" w:rsidR="00830264" w:rsidRPr="00CD2B17" w:rsidRDefault="00D618D0" w:rsidP="005C6737">
      <w:pPr>
        <w:pStyle w:val="ListParagraph"/>
        <w:numPr>
          <w:ilvl w:val="0"/>
          <w:numId w:val="19"/>
        </w:numPr>
        <w:ind w:left="720" w:hanging="360"/>
        <w:rPr>
          <w:szCs w:val="24"/>
        </w:rPr>
      </w:pPr>
      <w:r w:rsidRPr="00CD2B17">
        <w:rPr>
          <w:szCs w:val="24"/>
        </w:rPr>
        <w:t>Infor</w:t>
      </w:r>
      <w:r w:rsidR="002705AB" w:rsidRPr="00CD2B17">
        <w:rPr>
          <w:szCs w:val="24"/>
        </w:rPr>
        <w:t>m</w:t>
      </w:r>
      <w:r w:rsidR="00C824F2" w:rsidRPr="00CD2B17">
        <w:rPr>
          <w:szCs w:val="24"/>
        </w:rPr>
        <w:t xml:space="preserve"> the EOG when Technology Services</w:t>
      </w:r>
      <w:r w:rsidR="002705AB" w:rsidRPr="00CD2B17">
        <w:rPr>
          <w:szCs w:val="24"/>
        </w:rPr>
        <w:t xml:space="preserve"> are compromised, unavailable, or</w:t>
      </w:r>
      <w:r w:rsidR="00C824F2" w:rsidRPr="00CD2B17">
        <w:rPr>
          <w:szCs w:val="24"/>
        </w:rPr>
        <w:t xml:space="preserve"> will be resumed.</w:t>
      </w:r>
    </w:p>
    <w:p w14:paraId="5A15C5CD" w14:textId="77777777" w:rsidR="00830264" w:rsidRPr="00CD2B17" w:rsidRDefault="00C824F2" w:rsidP="005C6737">
      <w:pPr>
        <w:pStyle w:val="ListParagraph"/>
        <w:numPr>
          <w:ilvl w:val="0"/>
          <w:numId w:val="19"/>
        </w:numPr>
        <w:ind w:left="720" w:hanging="360"/>
        <w:rPr>
          <w:szCs w:val="24"/>
        </w:rPr>
      </w:pPr>
      <w:r w:rsidRPr="00CD2B17">
        <w:rPr>
          <w:szCs w:val="24"/>
        </w:rPr>
        <w:t>Provide other necessary recommendations to the EOG to ensure the safety of personnel and university assets before, during</w:t>
      </w:r>
      <w:r w:rsidR="002705AB" w:rsidRPr="00CD2B17">
        <w:rPr>
          <w:szCs w:val="24"/>
        </w:rPr>
        <w:t>,</w:t>
      </w:r>
      <w:r w:rsidRPr="00CD2B17">
        <w:rPr>
          <w:szCs w:val="24"/>
        </w:rPr>
        <w:t xml:space="preserve"> and after an incident.</w:t>
      </w:r>
    </w:p>
    <w:p w14:paraId="57EE0EFB" w14:textId="713711BF" w:rsidR="002705AB" w:rsidRPr="00CD2B17" w:rsidRDefault="00C824F2">
      <w:pPr>
        <w:rPr>
          <w:szCs w:val="24"/>
        </w:rPr>
      </w:pPr>
      <w:r w:rsidRPr="00CD2B17">
        <w:rPr>
          <w:szCs w:val="24"/>
        </w:rPr>
        <w:t xml:space="preserve"> </w:t>
      </w:r>
    </w:p>
    <w:tbl>
      <w:tblPr>
        <w:tblStyle w:val="1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30"/>
        <w:gridCol w:w="5130"/>
      </w:tblGrid>
      <w:tr w:rsidR="002705AB" w:rsidRPr="00110370" w14:paraId="58D4B104" w14:textId="77777777" w:rsidTr="00DC3B46">
        <w:tc>
          <w:tcPr>
            <w:tcW w:w="4330" w:type="dxa"/>
            <w:shd w:val="clear" w:color="auto" w:fill="000000" w:themeFill="text1"/>
            <w:tcMar>
              <w:top w:w="100" w:type="dxa"/>
              <w:left w:w="100" w:type="dxa"/>
              <w:bottom w:w="100" w:type="dxa"/>
              <w:right w:w="100" w:type="dxa"/>
            </w:tcMar>
          </w:tcPr>
          <w:p w14:paraId="62C1A406" w14:textId="77777777" w:rsidR="002705AB" w:rsidRPr="0092561D" w:rsidRDefault="002705AB" w:rsidP="002705AB">
            <w:pPr>
              <w:widowControl w:val="0"/>
              <w:rPr>
                <w:color w:val="FFFFFF" w:themeColor="background1"/>
              </w:rPr>
            </w:pPr>
            <w:r>
              <w:rPr>
                <w:color w:val="FFFFFF" w:themeColor="background1"/>
              </w:rPr>
              <w:t>Technology Services Incident Type</w:t>
            </w:r>
          </w:p>
        </w:tc>
        <w:tc>
          <w:tcPr>
            <w:tcW w:w="5130" w:type="dxa"/>
            <w:shd w:val="clear" w:color="auto" w:fill="000000" w:themeFill="text1"/>
            <w:tcMar>
              <w:top w:w="100" w:type="dxa"/>
              <w:left w:w="100" w:type="dxa"/>
              <w:bottom w:w="100" w:type="dxa"/>
              <w:right w:w="100" w:type="dxa"/>
            </w:tcMar>
          </w:tcPr>
          <w:p w14:paraId="39BE6926" w14:textId="77777777" w:rsidR="002705AB" w:rsidRPr="0092561D" w:rsidRDefault="002705AB" w:rsidP="002705AB">
            <w:pPr>
              <w:widowControl w:val="0"/>
              <w:rPr>
                <w:color w:val="FFFFFF" w:themeColor="background1"/>
              </w:rPr>
            </w:pPr>
            <w:r>
              <w:rPr>
                <w:color w:val="FFFFFF" w:themeColor="background1"/>
              </w:rPr>
              <w:t>Incident Commander</w:t>
            </w:r>
          </w:p>
        </w:tc>
      </w:tr>
      <w:tr w:rsidR="002705AB" w:rsidRPr="00110370" w14:paraId="20D227FD" w14:textId="77777777" w:rsidTr="00F53DAD">
        <w:tc>
          <w:tcPr>
            <w:tcW w:w="4330" w:type="dxa"/>
            <w:shd w:val="clear" w:color="auto" w:fill="E7E6E6" w:themeFill="background2"/>
            <w:tcMar>
              <w:top w:w="100" w:type="dxa"/>
              <w:left w:w="100" w:type="dxa"/>
              <w:bottom w:w="100" w:type="dxa"/>
              <w:right w:w="100" w:type="dxa"/>
            </w:tcMar>
            <w:vAlign w:val="center"/>
          </w:tcPr>
          <w:p w14:paraId="7297DAF7" w14:textId="77777777" w:rsidR="002705AB" w:rsidRPr="00B862EE" w:rsidRDefault="002705AB" w:rsidP="00DC3B46">
            <w:pPr>
              <w:widowControl w:val="0"/>
              <w:rPr>
                <w:i/>
              </w:rPr>
            </w:pPr>
            <w:r w:rsidRPr="00B862EE">
              <w:rPr>
                <w:i/>
                <w:shd w:val="clear" w:color="auto" w:fill="E6E6E6"/>
              </w:rPr>
              <w:t xml:space="preserve">Ex. </w:t>
            </w:r>
            <w:r>
              <w:rPr>
                <w:i/>
                <w:shd w:val="clear" w:color="auto" w:fill="E6E6E6"/>
              </w:rPr>
              <w:t>Data Breach</w:t>
            </w:r>
          </w:p>
        </w:tc>
        <w:tc>
          <w:tcPr>
            <w:tcW w:w="5130" w:type="dxa"/>
            <w:shd w:val="clear" w:color="auto" w:fill="E7E6E6" w:themeFill="background2"/>
            <w:tcMar>
              <w:top w:w="100" w:type="dxa"/>
              <w:left w:w="100" w:type="dxa"/>
              <w:bottom w:w="100" w:type="dxa"/>
              <w:right w:w="100" w:type="dxa"/>
            </w:tcMar>
            <w:vAlign w:val="center"/>
          </w:tcPr>
          <w:p w14:paraId="46B820E1" w14:textId="77777777" w:rsidR="002705AB" w:rsidRPr="00B862EE" w:rsidRDefault="002705AB" w:rsidP="00DC3B46">
            <w:pPr>
              <w:widowControl w:val="0"/>
              <w:rPr>
                <w:i/>
              </w:rPr>
            </w:pPr>
            <w:r>
              <w:rPr>
                <w:i/>
                <w:shd w:val="clear" w:color="auto" w:fill="E6E6E6"/>
              </w:rPr>
              <w:t>Ex. Michael Dell</w:t>
            </w:r>
          </w:p>
        </w:tc>
      </w:tr>
      <w:tr w:rsidR="002705AB" w:rsidRPr="00110370" w14:paraId="57D7B989" w14:textId="77777777" w:rsidTr="00F53DAD">
        <w:tc>
          <w:tcPr>
            <w:tcW w:w="4330" w:type="dxa"/>
            <w:shd w:val="clear" w:color="auto" w:fill="E7E6E6" w:themeFill="background2"/>
            <w:tcMar>
              <w:top w:w="100" w:type="dxa"/>
              <w:left w:w="100" w:type="dxa"/>
              <w:bottom w:w="100" w:type="dxa"/>
              <w:right w:w="100" w:type="dxa"/>
            </w:tcMar>
            <w:vAlign w:val="center"/>
          </w:tcPr>
          <w:p w14:paraId="3954DCFE" w14:textId="77777777" w:rsidR="002705AB" w:rsidRPr="00110370" w:rsidRDefault="002705AB" w:rsidP="00DC3B46">
            <w:pPr>
              <w:widowControl w:val="0"/>
            </w:pPr>
            <w:r>
              <w:rPr>
                <w:shd w:val="clear" w:color="auto" w:fill="E6E6E6"/>
              </w:rPr>
              <w:t>[Insert Incident Type]</w:t>
            </w:r>
          </w:p>
        </w:tc>
        <w:tc>
          <w:tcPr>
            <w:tcW w:w="5130" w:type="dxa"/>
            <w:shd w:val="clear" w:color="auto" w:fill="E7E6E6" w:themeFill="background2"/>
            <w:tcMar>
              <w:top w:w="100" w:type="dxa"/>
              <w:left w:w="100" w:type="dxa"/>
              <w:bottom w:w="100" w:type="dxa"/>
              <w:right w:w="100" w:type="dxa"/>
            </w:tcMar>
            <w:vAlign w:val="center"/>
          </w:tcPr>
          <w:p w14:paraId="07AECC13" w14:textId="77777777" w:rsidR="002705AB" w:rsidRPr="00110370" w:rsidRDefault="002705AB" w:rsidP="00DC3B46">
            <w:pPr>
              <w:widowControl w:val="0"/>
            </w:pPr>
            <w:r>
              <w:rPr>
                <w:shd w:val="clear" w:color="auto" w:fill="E6E6E6"/>
              </w:rPr>
              <w:t>[Insert Position or Name]</w:t>
            </w:r>
          </w:p>
        </w:tc>
      </w:tr>
      <w:tr w:rsidR="002705AB" w:rsidRPr="00110370" w14:paraId="50260BED" w14:textId="77777777" w:rsidTr="00F53DAD">
        <w:tc>
          <w:tcPr>
            <w:tcW w:w="4330" w:type="dxa"/>
            <w:shd w:val="clear" w:color="auto" w:fill="E7E6E6" w:themeFill="background2"/>
            <w:tcMar>
              <w:top w:w="100" w:type="dxa"/>
              <w:left w:w="100" w:type="dxa"/>
              <w:bottom w:w="100" w:type="dxa"/>
              <w:right w:w="100" w:type="dxa"/>
            </w:tcMar>
            <w:vAlign w:val="center"/>
          </w:tcPr>
          <w:p w14:paraId="09F5A54C" w14:textId="77777777" w:rsidR="002705AB" w:rsidRPr="00110370" w:rsidRDefault="002705AB" w:rsidP="00DC3B46">
            <w:pPr>
              <w:widowControl w:val="0"/>
            </w:pPr>
            <w:r>
              <w:rPr>
                <w:shd w:val="clear" w:color="auto" w:fill="E6E6E6"/>
              </w:rPr>
              <w:t>[Insert Incident Type]</w:t>
            </w:r>
          </w:p>
        </w:tc>
        <w:tc>
          <w:tcPr>
            <w:tcW w:w="5130" w:type="dxa"/>
            <w:shd w:val="clear" w:color="auto" w:fill="E7E6E6" w:themeFill="background2"/>
            <w:tcMar>
              <w:top w:w="100" w:type="dxa"/>
              <w:left w:w="100" w:type="dxa"/>
              <w:bottom w:w="100" w:type="dxa"/>
              <w:right w:w="100" w:type="dxa"/>
            </w:tcMar>
            <w:vAlign w:val="center"/>
          </w:tcPr>
          <w:p w14:paraId="2FD316FF" w14:textId="77777777" w:rsidR="002705AB" w:rsidRPr="00110370" w:rsidRDefault="002705AB" w:rsidP="00DC3B46">
            <w:pPr>
              <w:widowControl w:val="0"/>
            </w:pPr>
            <w:r>
              <w:rPr>
                <w:shd w:val="clear" w:color="auto" w:fill="E6E6E6"/>
              </w:rPr>
              <w:t>[Insert Position or Name]</w:t>
            </w:r>
          </w:p>
        </w:tc>
      </w:tr>
      <w:tr w:rsidR="002705AB" w:rsidRPr="00110370" w14:paraId="58A62D16" w14:textId="77777777" w:rsidTr="00F53DAD">
        <w:tc>
          <w:tcPr>
            <w:tcW w:w="4330" w:type="dxa"/>
            <w:shd w:val="clear" w:color="auto" w:fill="E7E6E6" w:themeFill="background2"/>
            <w:tcMar>
              <w:top w:w="100" w:type="dxa"/>
              <w:left w:w="100" w:type="dxa"/>
              <w:bottom w:w="100" w:type="dxa"/>
              <w:right w:w="100" w:type="dxa"/>
            </w:tcMar>
            <w:vAlign w:val="center"/>
          </w:tcPr>
          <w:p w14:paraId="5EA47463" w14:textId="77777777" w:rsidR="002705AB" w:rsidRPr="00110370" w:rsidRDefault="002705AB" w:rsidP="00DC3B46">
            <w:pPr>
              <w:widowControl w:val="0"/>
            </w:pPr>
            <w:r>
              <w:rPr>
                <w:shd w:val="clear" w:color="auto" w:fill="E6E6E6"/>
              </w:rPr>
              <w:t>[Insert Incident Type]</w:t>
            </w:r>
          </w:p>
        </w:tc>
        <w:tc>
          <w:tcPr>
            <w:tcW w:w="5130" w:type="dxa"/>
            <w:shd w:val="clear" w:color="auto" w:fill="E7E6E6" w:themeFill="background2"/>
            <w:tcMar>
              <w:top w:w="100" w:type="dxa"/>
              <w:left w:w="100" w:type="dxa"/>
              <w:bottom w:w="100" w:type="dxa"/>
              <w:right w:w="100" w:type="dxa"/>
            </w:tcMar>
            <w:vAlign w:val="center"/>
          </w:tcPr>
          <w:p w14:paraId="6611EC61" w14:textId="77777777" w:rsidR="002705AB" w:rsidRPr="00110370" w:rsidRDefault="002705AB" w:rsidP="00DC3B46">
            <w:pPr>
              <w:widowControl w:val="0"/>
            </w:pPr>
            <w:r>
              <w:rPr>
                <w:shd w:val="clear" w:color="auto" w:fill="E6E6E6"/>
              </w:rPr>
              <w:t>[Insert Position or Name]</w:t>
            </w:r>
          </w:p>
        </w:tc>
      </w:tr>
      <w:tr w:rsidR="002705AB" w:rsidRPr="00110370" w14:paraId="4FEE0CE8" w14:textId="77777777" w:rsidTr="00F53DAD">
        <w:tc>
          <w:tcPr>
            <w:tcW w:w="4330" w:type="dxa"/>
            <w:shd w:val="clear" w:color="auto" w:fill="E7E6E6" w:themeFill="background2"/>
            <w:tcMar>
              <w:top w:w="100" w:type="dxa"/>
              <w:left w:w="100" w:type="dxa"/>
              <w:bottom w:w="100" w:type="dxa"/>
              <w:right w:w="100" w:type="dxa"/>
            </w:tcMar>
            <w:vAlign w:val="center"/>
          </w:tcPr>
          <w:p w14:paraId="7A1C9BC0" w14:textId="77777777" w:rsidR="002705AB" w:rsidRPr="00110370" w:rsidRDefault="002705AB" w:rsidP="00DC3B46">
            <w:pPr>
              <w:widowControl w:val="0"/>
            </w:pPr>
            <w:r>
              <w:rPr>
                <w:shd w:val="clear" w:color="auto" w:fill="E6E6E6"/>
              </w:rPr>
              <w:t>[Insert Incident Type]</w:t>
            </w:r>
          </w:p>
        </w:tc>
        <w:tc>
          <w:tcPr>
            <w:tcW w:w="5130" w:type="dxa"/>
            <w:shd w:val="clear" w:color="auto" w:fill="E7E6E6" w:themeFill="background2"/>
            <w:tcMar>
              <w:top w:w="100" w:type="dxa"/>
              <w:left w:w="100" w:type="dxa"/>
              <w:bottom w:w="100" w:type="dxa"/>
              <w:right w:w="100" w:type="dxa"/>
            </w:tcMar>
            <w:vAlign w:val="center"/>
          </w:tcPr>
          <w:p w14:paraId="36901122" w14:textId="77777777" w:rsidR="002705AB" w:rsidRPr="00110370" w:rsidRDefault="002705AB" w:rsidP="00DC3B46">
            <w:pPr>
              <w:widowControl w:val="0"/>
            </w:pPr>
            <w:r>
              <w:rPr>
                <w:shd w:val="clear" w:color="auto" w:fill="E6E6E6"/>
              </w:rPr>
              <w:t>[Insert Position or Name]</w:t>
            </w:r>
          </w:p>
        </w:tc>
      </w:tr>
      <w:tr w:rsidR="002705AB" w:rsidRPr="00110370" w14:paraId="4AD8AE28" w14:textId="77777777" w:rsidTr="00F53DAD">
        <w:tc>
          <w:tcPr>
            <w:tcW w:w="4330" w:type="dxa"/>
            <w:shd w:val="clear" w:color="auto" w:fill="E7E6E6" w:themeFill="background2"/>
            <w:tcMar>
              <w:top w:w="100" w:type="dxa"/>
              <w:left w:w="100" w:type="dxa"/>
              <w:bottom w:w="100" w:type="dxa"/>
              <w:right w:w="100" w:type="dxa"/>
            </w:tcMar>
            <w:vAlign w:val="center"/>
          </w:tcPr>
          <w:p w14:paraId="7A720C06" w14:textId="77777777" w:rsidR="002705AB" w:rsidRPr="00110370" w:rsidRDefault="002705AB" w:rsidP="00DC3B46">
            <w:pPr>
              <w:widowControl w:val="0"/>
            </w:pPr>
            <w:r>
              <w:rPr>
                <w:shd w:val="clear" w:color="auto" w:fill="E6E6E6"/>
              </w:rPr>
              <w:t>[Insert Incident Type]</w:t>
            </w:r>
          </w:p>
        </w:tc>
        <w:tc>
          <w:tcPr>
            <w:tcW w:w="5130" w:type="dxa"/>
            <w:shd w:val="clear" w:color="auto" w:fill="E7E6E6" w:themeFill="background2"/>
            <w:tcMar>
              <w:top w:w="100" w:type="dxa"/>
              <w:left w:w="100" w:type="dxa"/>
              <w:bottom w:w="100" w:type="dxa"/>
              <w:right w:w="100" w:type="dxa"/>
            </w:tcMar>
            <w:vAlign w:val="center"/>
          </w:tcPr>
          <w:p w14:paraId="04444A07" w14:textId="77777777" w:rsidR="002705AB" w:rsidRPr="00110370" w:rsidRDefault="002705AB" w:rsidP="00DC3B46">
            <w:pPr>
              <w:widowControl w:val="0"/>
            </w:pPr>
            <w:r>
              <w:rPr>
                <w:shd w:val="clear" w:color="auto" w:fill="E6E6E6"/>
              </w:rPr>
              <w:t>[Insert Position or Name]</w:t>
            </w:r>
          </w:p>
        </w:tc>
      </w:tr>
      <w:tr w:rsidR="002705AB" w:rsidRPr="00110370" w14:paraId="67660E9E" w14:textId="77777777" w:rsidTr="00F53DAD">
        <w:tc>
          <w:tcPr>
            <w:tcW w:w="4330" w:type="dxa"/>
            <w:shd w:val="clear" w:color="auto" w:fill="E7E6E6" w:themeFill="background2"/>
            <w:tcMar>
              <w:top w:w="100" w:type="dxa"/>
              <w:left w:w="100" w:type="dxa"/>
              <w:bottom w:w="100" w:type="dxa"/>
              <w:right w:w="100" w:type="dxa"/>
            </w:tcMar>
            <w:vAlign w:val="center"/>
          </w:tcPr>
          <w:p w14:paraId="759E1689" w14:textId="77777777" w:rsidR="002705AB" w:rsidRPr="00110370" w:rsidRDefault="002705AB" w:rsidP="00DC3B46">
            <w:pPr>
              <w:widowControl w:val="0"/>
            </w:pPr>
            <w:r>
              <w:rPr>
                <w:shd w:val="clear" w:color="auto" w:fill="E6E6E6"/>
              </w:rPr>
              <w:t>[Insert Incident Type]</w:t>
            </w:r>
          </w:p>
        </w:tc>
        <w:tc>
          <w:tcPr>
            <w:tcW w:w="5130" w:type="dxa"/>
            <w:shd w:val="clear" w:color="auto" w:fill="E7E6E6" w:themeFill="background2"/>
            <w:tcMar>
              <w:top w:w="100" w:type="dxa"/>
              <w:left w:w="100" w:type="dxa"/>
              <w:bottom w:w="100" w:type="dxa"/>
              <w:right w:w="100" w:type="dxa"/>
            </w:tcMar>
            <w:vAlign w:val="center"/>
          </w:tcPr>
          <w:p w14:paraId="4CD37616" w14:textId="77777777" w:rsidR="002705AB" w:rsidRPr="00110370" w:rsidRDefault="002705AB" w:rsidP="00DC3B46">
            <w:pPr>
              <w:widowControl w:val="0"/>
            </w:pPr>
            <w:r>
              <w:rPr>
                <w:shd w:val="clear" w:color="auto" w:fill="E6E6E6"/>
              </w:rPr>
              <w:t>[Insert Position or Name]</w:t>
            </w:r>
          </w:p>
        </w:tc>
      </w:tr>
    </w:tbl>
    <w:p w14:paraId="514BC16D" w14:textId="77777777" w:rsidR="00830264" w:rsidRDefault="00830264">
      <w:pPr>
        <w:rPr>
          <w:szCs w:val="24"/>
        </w:rPr>
      </w:pPr>
    </w:p>
    <w:p w14:paraId="6248605E" w14:textId="77777777" w:rsidR="00830264" w:rsidRPr="00110370" w:rsidRDefault="00C824F2" w:rsidP="001C0D51">
      <w:pPr>
        <w:pStyle w:val="Heading2"/>
        <w:rPr>
          <w:rFonts w:cs="Arial"/>
        </w:rPr>
      </w:pPr>
      <w:bookmarkStart w:id="21" w:name="h.51worlrygkwy" w:colFirst="0" w:colLast="0"/>
      <w:bookmarkStart w:id="22" w:name="_Toc434399970"/>
      <w:bookmarkEnd w:id="21"/>
      <w:r w:rsidRPr="001C0D51">
        <w:rPr>
          <w:rFonts w:cs="Arial"/>
        </w:rPr>
        <w:t>2.2 Technology Services Incident Response Team</w:t>
      </w:r>
      <w:bookmarkEnd w:id="22"/>
    </w:p>
    <w:p w14:paraId="0DA5D3F6" w14:textId="5696C572" w:rsidR="00830264" w:rsidRPr="00CD2B17" w:rsidRDefault="00C824F2">
      <w:pPr>
        <w:rPr>
          <w:szCs w:val="24"/>
        </w:rPr>
      </w:pPr>
      <w:r w:rsidRPr="00CD2B17">
        <w:rPr>
          <w:rFonts w:eastAsia="Times New Roman"/>
          <w:szCs w:val="24"/>
        </w:rPr>
        <w:t xml:space="preserve">The </w:t>
      </w:r>
      <w:r w:rsidR="002E726F">
        <w:rPr>
          <w:rFonts w:eastAsia="Times New Roman"/>
          <w:szCs w:val="24"/>
        </w:rPr>
        <w:t>TSIRT</w:t>
      </w:r>
      <w:r w:rsidRPr="00CD2B17">
        <w:rPr>
          <w:rFonts w:eastAsia="Times New Roman"/>
          <w:szCs w:val="24"/>
        </w:rPr>
        <w:t xml:space="preserve"> consists of the following individuals </w:t>
      </w:r>
      <w:r w:rsidRPr="00CD2B17">
        <w:rPr>
          <w:rFonts w:eastAsia="Times New Roman"/>
          <w:color w:val="auto"/>
          <w:szCs w:val="24"/>
        </w:rPr>
        <w:t>or their delegates:</w:t>
      </w:r>
    </w:p>
    <w:p w14:paraId="2DC147BB" w14:textId="77777777" w:rsidR="00830264" w:rsidRPr="00CD2B17" w:rsidRDefault="00C824F2">
      <w:pPr>
        <w:rPr>
          <w:szCs w:val="24"/>
        </w:rPr>
      </w:pPr>
      <w:r w:rsidRPr="00CD2B17">
        <w:rPr>
          <w:rFonts w:eastAsia="Times New Roman"/>
          <w:szCs w:val="24"/>
        </w:rPr>
        <w:t xml:space="preserve"> </w:t>
      </w:r>
    </w:p>
    <w:p w14:paraId="6AE98FB9" w14:textId="4B837934" w:rsidR="00830264" w:rsidRPr="00CD2B17" w:rsidRDefault="00B862EE" w:rsidP="005C6737">
      <w:pPr>
        <w:pStyle w:val="ListParagraph"/>
        <w:numPr>
          <w:ilvl w:val="0"/>
          <w:numId w:val="20"/>
        </w:numPr>
        <w:rPr>
          <w:szCs w:val="24"/>
        </w:rPr>
      </w:pPr>
      <w:r w:rsidRPr="00CD2B17">
        <w:rPr>
          <w:rFonts w:eastAsia="Times New Roman"/>
          <w:szCs w:val="24"/>
        </w:rPr>
        <w:t>[Insert Position</w:t>
      </w:r>
      <w:r w:rsidR="002E726F">
        <w:rPr>
          <w:rFonts w:eastAsia="Times New Roman"/>
          <w:szCs w:val="24"/>
        </w:rPr>
        <w:t xml:space="preserve"> or Name</w:t>
      </w:r>
      <w:r w:rsidRPr="00CD2B17">
        <w:rPr>
          <w:rFonts w:eastAsia="Times New Roman"/>
          <w:szCs w:val="24"/>
        </w:rPr>
        <w:t>]</w:t>
      </w:r>
    </w:p>
    <w:p w14:paraId="5CAC731F" w14:textId="5EC94700" w:rsidR="002E726F" w:rsidRPr="00CD2B17" w:rsidRDefault="002E726F" w:rsidP="002E726F">
      <w:pPr>
        <w:pStyle w:val="ListParagraph"/>
        <w:numPr>
          <w:ilvl w:val="0"/>
          <w:numId w:val="20"/>
        </w:numPr>
        <w:rPr>
          <w:szCs w:val="24"/>
        </w:rPr>
      </w:pPr>
      <w:r w:rsidRPr="00CD2B17">
        <w:rPr>
          <w:rFonts w:eastAsia="Times New Roman"/>
          <w:szCs w:val="24"/>
        </w:rPr>
        <w:t>[Insert Position</w:t>
      </w:r>
      <w:r>
        <w:rPr>
          <w:rFonts w:eastAsia="Times New Roman"/>
          <w:szCs w:val="24"/>
        </w:rPr>
        <w:t xml:space="preserve"> or Name</w:t>
      </w:r>
      <w:r w:rsidRPr="00CD2B17">
        <w:rPr>
          <w:rFonts w:eastAsia="Times New Roman"/>
          <w:szCs w:val="24"/>
        </w:rPr>
        <w:t>]</w:t>
      </w:r>
    </w:p>
    <w:p w14:paraId="6AB5A390" w14:textId="77777777" w:rsidR="002E726F" w:rsidRPr="00CD2B17" w:rsidRDefault="002E726F" w:rsidP="002E726F">
      <w:pPr>
        <w:pStyle w:val="ListParagraph"/>
        <w:numPr>
          <w:ilvl w:val="0"/>
          <w:numId w:val="20"/>
        </w:numPr>
        <w:rPr>
          <w:szCs w:val="24"/>
        </w:rPr>
      </w:pPr>
      <w:r w:rsidRPr="00CD2B17">
        <w:rPr>
          <w:rFonts w:eastAsia="Times New Roman"/>
          <w:szCs w:val="24"/>
        </w:rPr>
        <w:t>[Insert Position</w:t>
      </w:r>
      <w:r>
        <w:rPr>
          <w:rFonts w:eastAsia="Times New Roman"/>
          <w:szCs w:val="24"/>
        </w:rPr>
        <w:t xml:space="preserve"> or Name</w:t>
      </w:r>
      <w:r w:rsidRPr="00CD2B17">
        <w:rPr>
          <w:rFonts w:eastAsia="Times New Roman"/>
          <w:szCs w:val="24"/>
        </w:rPr>
        <w:t>]</w:t>
      </w:r>
    </w:p>
    <w:p w14:paraId="5550BFFA" w14:textId="77777777" w:rsidR="002E726F" w:rsidRPr="00CD2B17" w:rsidRDefault="002E726F" w:rsidP="002E726F">
      <w:pPr>
        <w:pStyle w:val="ListParagraph"/>
        <w:numPr>
          <w:ilvl w:val="0"/>
          <w:numId w:val="20"/>
        </w:numPr>
        <w:rPr>
          <w:szCs w:val="24"/>
        </w:rPr>
      </w:pPr>
      <w:r w:rsidRPr="00CD2B17">
        <w:rPr>
          <w:rFonts w:eastAsia="Times New Roman"/>
          <w:szCs w:val="24"/>
        </w:rPr>
        <w:t>[Insert Position</w:t>
      </w:r>
      <w:r>
        <w:rPr>
          <w:rFonts w:eastAsia="Times New Roman"/>
          <w:szCs w:val="24"/>
        </w:rPr>
        <w:t xml:space="preserve"> or Name</w:t>
      </w:r>
      <w:r w:rsidRPr="00CD2B17">
        <w:rPr>
          <w:rFonts w:eastAsia="Times New Roman"/>
          <w:szCs w:val="24"/>
        </w:rPr>
        <w:t>]</w:t>
      </w:r>
    </w:p>
    <w:p w14:paraId="15E1AC8B" w14:textId="77777777" w:rsidR="002E726F" w:rsidRPr="00CD2B17" w:rsidRDefault="002E726F" w:rsidP="002E726F">
      <w:pPr>
        <w:pStyle w:val="ListParagraph"/>
        <w:numPr>
          <w:ilvl w:val="0"/>
          <w:numId w:val="20"/>
        </w:numPr>
        <w:rPr>
          <w:szCs w:val="24"/>
        </w:rPr>
      </w:pPr>
      <w:r w:rsidRPr="00CD2B17">
        <w:rPr>
          <w:rFonts w:eastAsia="Times New Roman"/>
          <w:szCs w:val="24"/>
        </w:rPr>
        <w:t>[Insert Position</w:t>
      </w:r>
      <w:r>
        <w:rPr>
          <w:rFonts w:eastAsia="Times New Roman"/>
          <w:szCs w:val="24"/>
        </w:rPr>
        <w:t xml:space="preserve"> or Name</w:t>
      </w:r>
      <w:r w:rsidRPr="00CD2B17">
        <w:rPr>
          <w:rFonts w:eastAsia="Times New Roman"/>
          <w:szCs w:val="24"/>
        </w:rPr>
        <w:t>]</w:t>
      </w:r>
    </w:p>
    <w:p w14:paraId="0DA5185B" w14:textId="77777777" w:rsidR="002E726F" w:rsidRPr="00CD2B17" w:rsidRDefault="002E726F" w:rsidP="002E726F">
      <w:pPr>
        <w:pStyle w:val="ListParagraph"/>
        <w:numPr>
          <w:ilvl w:val="0"/>
          <w:numId w:val="20"/>
        </w:numPr>
        <w:rPr>
          <w:szCs w:val="24"/>
        </w:rPr>
      </w:pPr>
      <w:r w:rsidRPr="00CD2B17">
        <w:rPr>
          <w:rFonts w:eastAsia="Times New Roman"/>
          <w:szCs w:val="24"/>
        </w:rPr>
        <w:t>[Insert Position</w:t>
      </w:r>
      <w:r>
        <w:rPr>
          <w:rFonts w:eastAsia="Times New Roman"/>
          <w:szCs w:val="24"/>
        </w:rPr>
        <w:t xml:space="preserve"> or Name</w:t>
      </w:r>
      <w:r w:rsidRPr="00CD2B17">
        <w:rPr>
          <w:rFonts w:eastAsia="Times New Roman"/>
          <w:szCs w:val="24"/>
        </w:rPr>
        <w:t>]</w:t>
      </w:r>
    </w:p>
    <w:p w14:paraId="11A415F5" w14:textId="77777777" w:rsidR="002E726F" w:rsidRPr="00CD2B17" w:rsidRDefault="002E726F" w:rsidP="002E726F">
      <w:pPr>
        <w:pStyle w:val="ListParagraph"/>
        <w:numPr>
          <w:ilvl w:val="0"/>
          <w:numId w:val="20"/>
        </w:numPr>
        <w:rPr>
          <w:szCs w:val="24"/>
        </w:rPr>
      </w:pPr>
      <w:r w:rsidRPr="00CD2B17">
        <w:rPr>
          <w:rFonts w:eastAsia="Times New Roman"/>
          <w:szCs w:val="24"/>
        </w:rPr>
        <w:t>[Insert Position</w:t>
      </w:r>
      <w:r>
        <w:rPr>
          <w:rFonts w:eastAsia="Times New Roman"/>
          <w:szCs w:val="24"/>
        </w:rPr>
        <w:t xml:space="preserve"> or Name</w:t>
      </w:r>
      <w:r w:rsidRPr="00CD2B17">
        <w:rPr>
          <w:rFonts w:eastAsia="Times New Roman"/>
          <w:szCs w:val="24"/>
        </w:rPr>
        <w:t>]</w:t>
      </w:r>
    </w:p>
    <w:p w14:paraId="5EEB02A3" w14:textId="77777777" w:rsidR="002E726F" w:rsidRPr="00CD2B17" w:rsidRDefault="002E726F" w:rsidP="002E726F">
      <w:pPr>
        <w:pStyle w:val="ListParagraph"/>
        <w:numPr>
          <w:ilvl w:val="0"/>
          <w:numId w:val="20"/>
        </w:numPr>
        <w:rPr>
          <w:szCs w:val="24"/>
        </w:rPr>
      </w:pPr>
      <w:r w:rsidRPr="00CD2B17">
        <w:rPr>
          <w:rFonts w:eastAsia="Times New Roman"/>
          <w:szCs w:val="24"/>
        </w:rPr>
        <w:lastRenderedPageBreak/>
        <w:t>[Insert Position</w:t>
      </w:r>
      <w:r>
        <w:rPr>
          <w:rFonts w:eastAsia="Times New Roman"/>
          <w:szCs w:val="24"/>
        </w:rPr>
        <w:t xml:space="preserve"> or Name</w:t>
      </w:r>
      <w:r w:rsidRPr="00CD2B17">
        <w:rPr>
          <w:rFonts w:eastAsia="Times New Roman"/>
          <w:szCs w:val="24"/>
        </w:rPr>
        <w:t>]</w:t>
      </w:r>
    </w:p>
    <w:p w14:paraId="6EA17530" w14:textId="78D10E9D" w:rsidR="00830264" w:rsidRPr="00CD2B17" w:rsidRDefault="00830264">
      <w:pPr>
        <w:rPr>
          <w:szCs w:val="24"/>
        </w:rPr>
      </w:pPr>
    </w:p>
    <w:p w14:paraId="4319B350" w14:textId="77777777" w:rsidR="00830264" w:rsidRPr="00CD2B17" w:rsidRDefault="00C824F2">
      <w:pPr>
        <w:rPr>
          <w:rFonts w:eastAsia="Times New Roman"/>
          <w:szCs w:val="24"/>
        </w:rPr>
      </w:pPr>
      <w:r w:rsidRPr="00CD2B17">
        <w:rPr>
          <w:rFonts w:eastAsia="Times New Roman"/>
          <w:szCs w:val="24"/>
        </w:rPr>
        <w:t xml:space="preserve">The </w:t>
      </w:r>
      <w:r w:rsidR="00571DC5" w:rsidRPr="00CD2B17">
        <w:rPr>
          <w:rFonts w:eastAsia="Times New Roman"/>
          <w:szCs w:val="24"/>
        </w:rPr>
        <w:t>TSIRT</w:t>
      </w:r>
      <w:r w:rsidRPr="00CD2B17">
        <w:rPr>
          <w:rFonts w:eastAsia="Times New Roman"/>
          <w:szCs w:val="24"/>
        </w:rPr>
        <w:t xml:space="preserve"> is responsible for the following:</w:t>
      </w:r>
    </w:p>
    <w:p w14:paraId="4C00EE16" w14:textId="77777777" w:rsidR="002705AB" w:rsidRPr="00CD2B17" w:rsidRDefault="002705AB">
      <w:pPr>
        <w:rPr>
          <w:rFonts w:eastAsia="Times New Roman"/>
          <w:szCs w:val="24"/>
        </w:rPr>
      </w:pPr>
    </w:p>
    <w:p w14:paraId="5ABA9CA7" w14:textId="529CA9B8" w:rsidR="002705AB" w:rsidRPr="00CD2B17" w:rsidRDefault="002705AB" w:rsidP="005C6737">
      <w:pPr>
        <w:pStyle w:val="ListParagraph"/>
        <w:numPr>
          <w:ilvl w:val="0"/>
          <w:numId w:val="22"/>
        </w:numPr>
        <w:rPr>
          <w:szCs w:val="24"/>
        </w:rPr>
      </w:pPr>
      <w:r w:rsidRPr="00CD2B17">
        <w:rPr>
          <w:szCs w:val="24"/>
        </w:rPr>
        <w:t xml:space="preserve">Convene at the request of the TSIC or upon notification of a </w:t>
      </w:r>
      <w:r w:rsidR="00090060">
        <w:rPr>
          <w:szCs w:val="24"/>
        </w:rPr>
        <w:t>technology services</w:t>
      </w:r>
      <w:r w:rsidRPr="00CD2B17">
        <w:rPr>
          <w:szCs w:val="24"/>
        </w:rPr>
        <w:t xml:space="preserve"> incident</w:t>
      </w:r>
    </w:p>
    <w:p w14:paraId="4418AAA1" w14:textId="77777777" w:rsidR="002705AB" w:rsidRPr="00CD2B17" w:rsidRDefault="002705AB" w:rsidP="005C6737">
      <w:pPr>
        <w:pStyle w:val="ListParagraph"/>
        <w:numPr>
          <w:ilvl w:val="0"/>
          <w:numId w:val="22"/>
        </w:numPr>
        <w:rPr>
          <w:szCs w:val="24"/>
        </w:rPr>
      </w:pPr>
      <w:r w:rsidRPr="00CD2B17">
        <w:rPr>
          <w:szCs w:val="24"/>
        </w:rPr>
        <w:t>Coordinate forensic or response activities for all units/personnel under their leadership.</w:t>
      </w:r>
    </w:p>
    <w:p w14:paraId="0156B4EA" w14:textId="77777777" w:rsidR="002705AB" w:rsidRPr="00CD2B17" w:rsidRDefault="002705AB" w:rsidP="005C6737">
      <w:pPr>
        <w:pStyle w:val="ListParagraph"/>
        <w:numPr>
          <w:ilvl w:val="0"/>
          <w:numId w:val="22"/>
        </w:numPr>
        <w:rPr>
          <w:szCs w:val="24"/>
        </w:rPr>
      </w:pPr>
      <w:r w:rsidRPr="00CD2B17">
        <w:rPr>
          <w:szCs w:val="24"/>
        </w:rPr>
        <w:t>Report</w:t>
      </w:r>
      <w:r w:rsidR="00406E1E" w:rsidRPr="00CD2B17">
        <w:rPr>
          <w:szCs w:val="24"/>
        </w:rPr>
        <w:t xml:space="preserve"> the status of </w:t>
      </w:r>
      <w:r w:rsidR="00090060">
        <w:rPr>
          <w:szCs w:val="24"/>
        </w:rPr>
        <w:t>technology services</w:t>
      </w:r>
      <w:r w:rsidR="00406E1E" w:rsidRPr="00CD2B17">
        <w:rPr>
          <w:szCs w:val="24"/>
        </w:rPr>
        <w:t xml:space="preserve"> systems or </w:t>
      </w:r>
      <w:r w:rsidRPr="00CD2B17">
        <w:rPr>
          <w:szCs w:val="24"/>
        </w:rPr>
        <w:t xml:space="preserve">services to the TSIC or other as necessary to facilitate response and recovery procedures. </w:t>
      </w:r>
    </w:p>
    <w:p w14:paraId="766720FD" w14:textId="77777777" w:rsidR="002705AB" w:rsidRPr="00CD2B17" w:rsidRDefault="00406E1E" w:rsidP="005C6737">
      <w:pPr>
        <w:pStyle w:val="ListParagraph"/>
        <w:numPr>
          <w:ilvl w:val="0"/>
          <w:numId w:val="22"/>
        </w:numPr>
        <w:rPr>
          <w:szCs w:val="24"/>
        </w:rPr>
      </w:pPr>
      <w:r w:rsidRPr="00CD2B17">
        <w:rPr>
          <w:szCs w:val="24"/>
        </w:rPr>
        <w:t xml:space="preserve">Make requests for additional resources and support to the TSIC as necessary.  </w:t>
      </w:r>
    </w:p>
    <w:p w14:paraId="5F1C1D47" w14:textId="796D210E" w:rsidR="0024737B" w:rsidRPr="001F6983" w:rsidRDefault="00406E1E" w:rsidP="001F6983">
      <w:pPr>
        <w:pStyle w:val="ListParagraph"/>
        <w:numPr>
          <w:ilvl w:val="0"/>
          <w:numId w:val="22"/>
        </w:numPr>
        <w:rPr>
          <w:rFonts w:eastAsia="Times New Roman"/>
        </w:rPr>
      </w:pPr>
      <w:r w:rsidRPr="00243457">
        <w:rPr>
          <w:szCs w:val="24"/>
        </w:rPr>
        <w:t xml:space="preserve">Participate in routine meetings of the TSIRT. </w:t>
      </w:r>
      <w:r w:rsidR="00C824F2" w:rsidRPr="00243457">
        <w:rPr>
          <w:rFonts w:eastAsia="Times New Roman"/>
        </w:rPr>
        <w:t xml:space="preserve"> </w:t>
      </w:r>
      <w:bookmarkStart w:id="23" w:name="h.x1lcpetcuhdq" w:colFirst="0" w:colLast="0"/>
      <w:bookmarkStart w:id="24" w:name="h.s5f5jyizta3o" w:colFirst="0" w:colLast="0"/>
      <w:bookmarkStart w:id="25" w:name="h.c56wktjm4xh8" w:colFirst="0" w:colLast="0"/>
      <w:bookmarkEnd w:id="23"/>
      <w:bookmarkEnd w:id="24"/>
      <w:bookmarkEnd w:id="25"/>
    </w:p>
    <w:p w14:paraId="549C043C" w14:textId="3139AA87" w:rsidR="007E69B5" w:rsidRDefault="007E69B5" w:rsidP="007E69B5">
      <w:pPr>
        <w:pStyle w:val="Heading2"/>
        <w:rPr>
          <w:rFonts w:cs="Arial"/>
        </w:rPr>
      </w:pPr>
      <w:bookmarkStart w:id="26" w:name="h.5g8zx3762ico" w:colFirst="0" w:colLast="0"/>
      <w:bookmarkStart w:id="27" w:name="_Toc434399971"/>
      <w:bookmarkEnd w:id="26"/>
      <w:r w:rsidRPr="00110370">
        <w:rPr>
          <w:rFonts w:cs="Arial"/>
        </w:rPr>
        <w:t>2.</w:t>
      </w:r>
      <w:r w:rsidR="001F6983">
        <w:rPr>
          <w:rFonts w:cs="Arial"/>
        </w:rPr>
        <w:t>3</w:t>
      </w:r>
      <w:r w:rsidRPr="00110370">
        <w:rPr>
          <w:rFonts w:cs="Arial"/>
        </w:rPr>
        <w:t xml:space="preserve"> Technology Services </w:t>
      </w:r>
      <w:r w:rsidR="00CD2B17">
        <w:rPr>
          <w:rFonts w:cs="Arial"/>
        </w:rPr>
        <w:t>EOG</w:t>
      </w:r>
      <w:r w:rsidRPr="00110370">
        <w:rPr>
          <w:rFonts w:cs="Arial"/>
        </w:rPr>
        <w:t xml:space="preserve"> Representative</w:t>
      </w:r>
      <w:r w:rsidR="00CD2B17">
        <w:rPr>
          <w:rFonts w:cs="Arial"/>
        </w:rPr>
        <w:t>/</w:t>
      </w:r>
      <w:r>
        <w:rPr>
          <w:rFonts w:cs="Arial"/>
        </w:rPr>
        <w:t>Liaison Officer</w:t>
      </w:r>
      <w:bookmarkEnd w:id="27"/>
    </w:p>
    <w:p w14:paraId="0863E648" w14:textId="63C845A2" w:rsidR="007E69B5" w:rsidRPr="00CD2B17" w:rsidRDefault="007E69B5" w:rsidP="007E69B5">
      <w:pPr>
        <w:rPr>
          <w:szCs w:val="24"/>
        </w:rPr>
      </w:pPr>
      <w:r w:rsidRPr="00CD2B17">
        <w:rPr>
          <w:rFonts w:eastAsia="Times New Roman"/>
          <w:szCs w:val="24"/>
        </w:rPr>
        <w:t xml:space="preserve">The </w:t>
      </w:r>
      <w:r w:rsidR="00EC3670">
        <w:rPr>
          <w:rFonts w:eastAsia="Times New Roman"/>
          <w:szCs w:val="24"/>
        </w:rPr>
        <w:t>TSLO</w:t>
      </w:r>
      <w:r w:rsidRPr="00CD2B17">
        <w:rPr>
          <w:rFonts w:eastAsia="Times New Roman"/>
          <w:szCs w:val="24"/>
        </w:rPr>
        <w:t xml:space="preserve"> will remain in contact with the </w:t>
      </w:r>
      <w:r w:rsidR="00EC3670">
        <w:rPr>
          <w:rFonts w:eastAsia="Times New Roman"/>
          <w:szCs w:val="24"/>
        </w:rPr>
        <w:t>TSIC</w:t>
      </w:r>
      <w:r w:rsidRPr="00CD2B17">
        <w:rPr>
          <w:rFonts w:eastAsia="Times New Roman"/>
          <w:szCs w:val="24"/>
        </w:rPr>
        <w:t xml:space="preserve"> throughout the incident and relay information as necessary to units/groups external to Technology Services (e.g., the institution’s </w:t>
      </w:r>
      <w:r w:rsidR="00EC3670">
        <w:rPr>
          <w:rFonts w:eastAsia="Times New Roman"/>
          <w:szCs w:val="24"/>
        </w:rPr>
        <w:t>EOG</w:t>
      </w:r>
      <w:r w:rsidRPr="00CD2B17">
        <w:rPr>
          <w:rFonts w:eastAsia="Times New Roman"/>
          <w:szCs w:val="24"/>
        </w:rPr>
        <w:t xml:space="preserve">, external stakeholders, clients, end users, etc.). </w:t>
      </w:r>
      <w:r w:rsidR="00EC3670">
        <w:rPr>
          <w:rFonts w:eastAsia="Times New Roman"/>
          <w:szCs w:val="24"/>
        </w:rPr>
        <w:t xml:space="preserve">Where possible, the TSLO should also be a standing member of the EOG. </w:t>
      </w:r>
      <w:r w:rsidRPr="00CD2B17">
        <w:rPr>
          <w:rFonts w:eastAsia="Times New Roman"/>
          <w:szCs w:val="24"/>
        </w:rPr>
        <w:t xml:space="preserve">  Specific responsibilities of the TSLO are:</w:t>
      </w:r>
    </w:p>
    <w:p w14:paraId="7B860988" w14:textId="77777777" w:rsidR="007E69B5" w:rsidRPr="00CD2B17" w:rsidRDefault="007E69B5" w:rsidP="007E69B5">
      <w:pPr>
        <w:ind w:firstLine="60"/>
        <w:rPr>
          <w:szCs w:val="24"/>
        </w:rPr>
      </w:pPr>
    </w:p>
    <w:p w14:paraId="60289B25" w14:textId="006D08F4" w:rsidR="007E69B5" w:rsidRPr="00CD2B17" w:rsidRDefault="007E69B5" w:rsidP="005C6737">
      <w:pPr>
        <w:pStyle w:val="ListParagraph"/>
        <w:numPr>
          <w:ilvl w:val="0"/>
          <w:numId w:val="21"/>
        </w:numPr>
        <w:rPr>
          <w:szCs w:val="24"/>
        </w:rPr>
      </w:pPr>
      <w:r w:rsidRPr="00CD2B17">
        <w:rPr>
          <w:rFonts w:eastAsia="Times New Roman"/>
          <w:szCs w:val="24"/>
        </w:rPr>
        <w:t xml:space="preserve">Relay information as appropriate and necessary to the institution’s </w:t>
      </w:r>
      <w:r w:rsidR="00EC3670">
        <w:rPr>
          <w:rFonts w:eastAsia="Times New Roman"/>
          <w:szCs w:val="24"/>
        </w:rPr>
        <w:t>EOG</w:t>
      </w:r>
      <w:r w:rsidRPr="00CD2B17">
        <w:rPr>
          <w:rFonts w:eastAsia="Times New Roman"/>
          <w:szCs w:val="24"/>
        </w:rPr>
        <w:t xml:space="preserve"> or senior leadership.</w:t>
      </w:r>
    </w:p>
    <w:p w14:paraId="10D4B449" w14:textId="60BF52E0" w:rsidR="007E69B5" w:rsidRPr="00CD2B17" w:rsidRDefault="007E69B5" w:rsidP="005C6737">
      <w:pPr>
        <w:pStyle w:val="ListParagraph"/>
        <w:numPr>
          <w:ilvl w:val="0"/>
          <w:numId w:val="21"/>
        </w:numPr>
        <w:rPr>
          <w:szCs w:val="24"/>
        </w:rPr>
      </w:pPr>
      <w:r w:rsidRPr="00CD2B17">
        <w:rPr>
          <w:rFonts w:eastAsia="Times New Roman"/>
          <w:szCs w:val="24"/>
        </w:rPr>
        <w:t xml:space="preserve">Manage requests for information from the </w:t>
      </w:r>
      <w:r w:rsidR="00EC3670">
        <w:rPr>
          <w:rFonts w:eastAsia="Times New Roman"/>
          <w:szCs w:val="24"/>
        </w:rPr>
        <w:t>EOG</w:t>
      </w:r>
      <w:r w:rsidRPr="00CD2B17">
        <w:rPr>
          <w:rFonts w:eastAsia="Times New Roman"/>
          <w:szCs w:val="24"/>
        </w:rPr>
        <w:t xml:space="preserve"> or Senior Leadership.</w:t>
      </w:r>
    </w:p>
    <w:p w14:paraId="4B14FFD4" w14:textId="77777777" w:rsidR="007E69B5" w:rsidRPr="00CD2B17" w:rsidRDefault="007E69B5" w:rsidP="005C6737">
      <w:pPr>
        <w:pStyle w:val="ListParagraph"/>
        <w:numPr>
          <w:ilvl w:val="0"/>
          <w:numId w:val="21"/>
        </w:numPr>
        <w:rPr>
          <w:szCs w:val="24"/>
        </w:rPr>
      </w:pPr>
      <w:r w:rsidRPr="00CD2B17">
        <w:rPr>
          <w:rFonts w:eastAsia="Times New Roman"/>
          <w:szCs w:val="24"/>
        </w:rPr>
        <w:t>Review, edit, coordinate and/or approve all messages to the university community that contain technical information regarding the incident.</w:t>
      </w:r>
    </w:p>
    <w:p w14:paraId="7FA74167" w14:textId="6E9186A8" w:rsidR="007E69B5" w:rsidRDefault="007E69B5" w:rsidP="00243457">
      <w:pPr>
        <w:pStyle w:val="Heading2"/>
      </w:pPr>
      <w:bookmarkStart w:id="28" w:name="_Toc434399972"/>
      <w:r w:rsidRPr="007E69B5">
        <w:t>2.</w:t>
      </w:r>
      <w:r w:rsidR="001F6983">
        <w:t>4</w:t>
      </w:r>
      <w:r w:rsidRPr="007E69B5">
        <w:t xml:space="preserve"> Institutional Emergency Operations Group</w:t>
      </w:r>
      <w:bookmarkEnd w:id="28"/>
    </w:p>
    <w:p w14:paraId="4E850101" w14:textId="77777777" w:rsidR="007E69B5" w:rsidRPr="00CD2B17" w:rsidRDefault="007E69B5" w:rsidP="007E69B5">
      <w:pPr>
        <w:rPr>
          <w:szCs w:val="24"/>
        </w:rPr>
      </w:pPr>
      <w:r w:rsidRPr="00CD2B17">
        <w:rPr>
          <w:szCs w:val="24"/>
        </w:rPr>
        <w:t xml:space="preserve">The EOG is responsible for coordinating university emergency response and recovery operations.  Technology Services is represented on the EOG.  Upon activation of the EOG, Technology Services will coordinate attendance of one or more Technology Services EOG representatives.  The following positions have been identified as </w:t>
      </w:r>
      <w:r w:rsidR="0024737B">
        <w:rPr>
          <w:szCs w:val="24"/>
        </w:rPr>
        <w:t xml:space="preserve">Technology Services </w:t>
      </w:r>
      <w:r w:rsidRPr="00CD2B17">
        <w:rPr>
          <w:szCs w:val="24"/>
        </w:rPr>
        <w:t xml:space="preserve">EOG members. </w:t>
      </w:r>
    </w:p>
    <w:p w14:paraId="5F84757A" w14:textId="77777777" w:rsidR="007E69B5" w:rsidRPr="00CD2B17" w:rsidRDefault="007E69B5" w:rsidP="007E69B5">
      <w:pPr>
        <w:rPr>
          <w:szCs w:val="24"/>
        </w:rPr>
      </w:pPr>
    </w:p>
    <w:p w14:paraId="779BBBA8" w14:textId="77777777" w:rsidR="007E69B5" w:rsidRPr="00CD2B17" w:rsidRDefault="007E69B5" w:rsidP="005C6737">
      <w:pPr>
        <w:pStyle w:val="ListParagraph"/>
        <w:numPr>
          <w:ilvl w:val="0"/>
          <w:numId w:val="23"/>
        </w:numPr>
        <w:rPr>
          <w:szCs w:val="24"/>
        </w:rPr>
      </w:pPr>
      <w:r w:rsidRPr="00CD2B17">
        <w:rPr>
          <w:szCs w:val="24"/>
        </w:rPr>
        <w:t>[Insert Position]</w:t>
      </w:r>
    </w:p>
    <w:p w14:paraId="2C7B2347" w14:textId="77777777" w:rsidR="007E69B5" w:rsidRPr="00CD2B17" w:rsidRDefault="007E69B5" w:rsidP="005C6737">
      <w:pPr>
        <w:pStyle w:val="ListParagraph"/>
        <w:numPr>
          <w:ilvl w:val="0"/>
          <w:numId w:val="23"/>
        </w:numPr>
        <w:rPr>
          <w:szCs w:val="24"/>
        </w:rPr>
      </w:pPr>
      <w:r w:rsidRPr="00CD2B17">
        <w:rPr>
          <w:szCs w:val="24"/>
        </w:rPr>
        <w:t>[Insert Position]</w:t>
      </w:r>
    </w:p>
    <w:p w14:paraId="0B052F64" w14:textId="77777777" w:rsidR="007E69B5" w:rsidRPr="00CD2B17" w:rsidRDefault="007E69B5" w:rsidP="005C6737">
      <w:pPr>
        <w:pStyle w:val="ListParagraph"/>
        <w:numPr>
          <w:ilvl w:val="0"/>
          <w:numId w:val="23"/>
        </w:numPr>
        <w:rPr>
          <w:szCs w:val="24"/>
        </w:rPr>
      </w:pPr>
      <w:r w:rsidRPr="00CD2B17">
        <w:rPr>
          <w:szCs w:val="24"/>
        </w:rPr>
        <w:t>[Insert Position]</w:t>
      </w:r>
    </w:p>
    <w:p w14:paraId="60F7C593" w14:textId="77777777" w:rsidR="007E69B5" w:rsidRPr="00CD2B17" w:rsidRDefault="007E69B5" w:rsidP="005C6737">
      <w:pPr>
        <w:pStyle w:val="ListParagraph"/>
        <w:numPr>
          <w:ilvl w:val="0"/>
          <w:numId w:val="23"/>
        </w:numPr>
        <w:rPr>
          <w:szCs w:val="24"/>
        </w:rPr>
      </w:pPr>
      <w:r w:rsidRPr="00CD2B17">
        <w:rPr>
          <w:szCs w:val="24"/>
        </w:rPr>
        <w:t>[Insert Position]</w:t>
      </w:r>
    </w:p>
    <w:p w14:paraId="1C6385BA" w14:textId="77777777" w:rsidR="007E69B5" w:rsidRPr="00CD2B17" w:rsidRDefault="007E69B5" w:rsidP="007E69B5">
      <w:pPr>
        <w:rPr>
          <w:szCs w:val="24"/>
        </w:rPr>
      </w:pPr>
    </w:p>
    <w:p w14:paraId="310DE492" w14:textId="26DB43FA" w:rsidR="00195523" w:rsidRPr="00CD2B17" w:rsidRDefault="007E69B5" w:rsidP="007E69B5">
      <w:pPr>
        <w:rPr>
          <w:szCs w:val="24"/>
        </w:rPr>
      </w:pPr>
      <w:r w:rsidRPr="00CD2B17">
        <w:rPr>
          <w:szCs w:val="24"/>
        </w:rPr>
        <w:t>The EOG will convene in the Emergency Operations Center</w:t>
      </w:r>
      <w:r w:rsidR="00EC3670">
        <w:rPr>
          <w:szCs w:val="24"/>
        </w:rPr>
        <w:t xml:space="preserve"> (EOC)</w:t>
      </w:r>
      <w:r w:rsidRPr="00CD2B17">
        <w:rPr>
          <w:szCs w:val="24"/>
        </w:rPr>
        <w:t xml:space="preserve">, [Insert Primary Location], or if necessary at the alternate EOC located at [Insert Location]. </w:t>
      </w:r>
    </w:p>
    <w:p w14:paraId="7D06911F" w14:textId="77777777" w:rsidR="00195523" w:rsidRPr="00CD2B17" w:rsidRDefault="00195523" w:rsidP="007E69B5">
      <w:pPr>
        <w:rPr>
          <w:szCs w:val="24"/>
        </w:rPr>
      </w:pPr>
    </w:p>
    <w:p w14:paraId="7FFA5B87" w14:textId="77777777" w:rsidR="007E69B5" w:rsidRPr="00CD2B17" w:rsidRDefault="007E69B5" w:rsidP="007E69B5">
      <w:pPr>
        <w:rPr>
          <w:szCs w:val="24"/>
        </w:rPr>
      </w:pPr>
      <w:r w:rsidRPr="00CD2B17">
        <w:rPr>
          <w:szCs w:val="24"/>
        </w:rPr>
        <w:t xml:space="preserve">In an emergency and during recovery the </w:t>
      </w:r>
      <w:r w:rsidR="00CD2B17">
        <w:rPr>
          <w:szCs w:val="24"/>
        </w:rPr>
        <w:t xml:space="preserve">institution’s </w:t>
      </w:r>
      <w:r w:rsidRPr="00CD2B17">
        <w:rPr>
          <w:szCs w:val="24"/>
        </w:rPr>
        <w:t xml:space="preserve">EOG is collectively responsible for the following:  </w:t>
      </w:r>
    </w:p>
    <w:p w14:paraId="42964141" w14:textId="77777777" w:rsidR="007E69B5" w:rsidRPr="00CD2B17" w:rsidRDefault="007E69B5" w:rsidP="007E69B5">
      <w:pPr>
        <w:rPr>
          <w:szCs w:val="24"/>
        </w:rPr>
      </w:pPr>
      <w:r w:rsidRPr="00CD2B17">
        <w:rPr>
          <w:rFonts w:eastAsia="Times New Roman"/>
          <w:szCs w:val="24"/>
        </w:rPr>
        <w:t xml:space="preserve"> </w:t>
      </w:r>
    </w:p>
    <w:p w14:paraId="19523428" w14:textId="4302C90B" w:rsidR="007E69B5" w:rsidRPr="00CD2B17" w:rsidRDefault="00195523" w:rsidP="005C6737">
      <w:pPr>
        <w:pStyle w:val="ListParagraph"/>
        <w:numPr>
          <w:ilvl w:val="0"/>
          <w:numId w:val="24"/>
        </w:numPr>
        <w:rPr>
          <w:szCs w:val="24"/>
        </w:rPr>
      </w:pPr>
      <w:r w:rsidRPr="00CD2B17">
        <w:rPr>
          <w:rFonts w:eastAsia="Times New Roman"/>
          <w:szCs w:val="24"/>
        </w:rPr>
        <w:t>[I</w:t>
      </w:r>
      <w:r w:rsidR="007E69B5" w:rsidRPr="00CD2B17">
        <w:rPr>
          <w:rFonts w:eastAsia="Times New Roman"/>
          <w:szCs w:val="24"/>
        </w:rPr>
        <w:t xml:space="preserve">nsert roles and responsibilities </w:t>
      </w:r>
      <w:r w:rsidR="00EC3670">
        <w:rPr>
          <w:rFonts w:eastAsia="Times New Roman"/>
          <w:szCs w:val="24"/>
        </w:rPr>
        <w:t>from the institution’s EOP or Emergency Support Functions (ESF)</w:t>
      </w:r>
      <w:r w:rsidR="007E69B5" w:rsidRPr="00CD2B17">
        <w:rPr>
          <w:rFonts w:eastAsia="Times New Roman"/>
          <w:szCs w:val="24"/>
        </w:rPr>
        <w:t>]</w:t>
      </w:r>
    </w:p>
    <w:p w14:paraId="3B697A30" w14:textId="77777777" w:rsidR="00EC3670" w:rsidRPr="00CD2B17" w:rsidRDefault="00EC3670" w:rsidP="00EC3670">
      <w:pPr>
        <w:pStyle w:val="ListParagraph"/>
        <w:numPr>
          <w:ilvl w:val="0"/>
          <w:numId w:val="24"/>
        </w:numPr>
        <w:rPr>
          <w:szCs w:val="24"/>
        </w:rPr>
      </w:pPr>
      <w:r w:rsidRPr="00CD2B17">
        <w:rPr>
          <w:rFonts w:eastAsia="Times New Roman"/>
          <w:szCs w:val="24"/>
        </w:rPr>
        <w:t xml:space="preserve">[Insert roles and responsibilities </w:t>
      </w:r>
      <w:r>
        <w:rPr>
          <w:rFonts w:eastAsia="Times New Roman"/>
          <w:szCs w:val="24"/>
        </w:rPr>
        <w:t>from the institution’s EOP or Emergency Support Functions (ESF)</w:t>
      </w:r>
      <w:r w:rsidRPr="00CD2B17">
        <w:rPr>
          <w:rFonts w:eastAsia="Times New Roman"/>
          <w:szCs w:val="24"/>
        </w:rPr>
        <w:t>]</w:t>
      </w:r>
    </w:p>
    <w:p w14:paraId="743AD19A" w14:textId="4E092F79" w:rsidR="00EC3670" w:rsidRPr="00CD2B17" w:rsidRDefault="00EC3670" w:rsidP="00EC3670">
      <w:pPr>
        <w:pStyle w:val="ListParagraph"/>
        <w:numPr>
          <w:ilvl w:val="0"/>
          <w:numId w:val="24"/>
        </w:numPr>
        <w:rPr>
          <w:szCs w:val="24"/>
        </w:rPr>
      </w:pPr>
      <w:r w:rsidRPr="00CD2B17">
        <w:rPr>
          <w:rFonts w:eastAsia="Times New Roman"/>
          <w:szCs w:val="24"/>
        </w:rPr>
        <w:t xml:space="preserve">[Insert roles and responsibilities </w:t>
      </w:r>
      <w:r>
        <w:rPr>
          <w:rFonts w:eastAsia="Times New Roman"/>
          <w:szCs w:val="24"/>
        </w:rPr>
        <w:t>from the institution’s EOP or Emergency Support Functions (ESF)</w:t>
      </w:r>
      <w:r w:rsidRPr="00CD2B17">
        <w:rPr>
          <w:rFonts w:eastAsia="Times New Roman"/>
          <w:szCs w:val="24"/>
        </w:rPr>
        <w:t>]</w:t>
      </w:r>
    </w:p>
    <w:p w14:paraId="6EFA280D" w14:textId="516F0D86" w:rsidR="00EC3670" w:rsidRPr="00CD2B17" w:rsidRDefault="00EC3670" w:rsidP="00EC3670">
      <w:pPr>
        <w:pStyle w:val="ListParagraph"/>
        <w:numPr>
          <w:ilvl w:val="0"/>
          <w:numId w:val="24"/>
        </w:numPr>
        <w:rPr>
          <w:szCs w:val="24"/>
        </w:rPr>
      </w:pPr>
      <w:r w:rsidRPr="00CD2B17">
        <w:rPr>
          <w:rFonts w:eastAsia="Times New Roman"/>
          <w:szCs w:val="24"/>
        </w:rPr>
        <w:t xml:space="preserve">[Insert roles and responsibilities </w:t>
      </w:r>
      <w:r>
        <w:rPr>
          <w:rFonts w:eastAsia="Times New Roman"/>
          <w:szCs w:val="24"/>
        </w:rPr>
        <w:t>from the institution’s EOP or Emergency Support Functions (ESF)</w:t>
      </w:r>
      <w:r w:rsidRPr="00CD2B17">
        <w:rPr>
          <w:rFonts w:eastAsia="Times New Roman"/>
          <w:szCs w:val="24"/>
        </w:rPr>
        <w:t>]</w:t>
      </w:r>
    </w:p>
    <w:p w14:paraId="5D92E16E" w14:textId="77777777" w:rsidR="00EC3670" w:rsidRPr="00EC3670" w:rsidRDefault="00EC3670" w:rsidP="00EC3670">
      <w:pPr>
        <w:pStyle w:val="ListParagraph"/>
        <w:numPr>
          <w:ilvl w:val="0"/>
          <w:numId w:val="24"/>
        </w:numPr>
        <w:rPr>
          <w:szCs w:val="24"/>
        </w:rPr>
      </w:pPr>
      <w:proofErr w:type="spellStart"/>
      <w:r>
        <w:rPr>
          <w:rFonts w:eastAsia="Times New Roman"/>
          <w:szCs w:val="24"/>
        </w:rPr>
        <w:t>Etc</w:t>
      </w:r>
      <w:proofErr w:type="spellEnd"/>
      <w:r>
        <w:rPr>
          <w:rFonts w:eastAsia="Times New Roman"/>
          <w:szCs w:val="24"/>
        </w:rPr>
        <w:t xml:space="preserve">… </w:t>
      </w:r>
    </w:p>
    <w:p w14:paraId="27E31A4A" w14:textId="66DF2CA6" w:rsidR="007E69B5" w:rsidRPr="00CD2B17" w:rsidRDefault="007E69B5" w:rsidP="00EC3670">
      <w:pPr>
        <w:pStyle w:val="ListParagraph"/>
        <w:ind w:left="780"/>
        <w:rPr>
          <w:szCs w:val="24"/>
        </w:rPr>
      </w:pPr>
      <w:r w:rsidRPr="00CD2B17">
        <w:rPr>
          <w:szCs w:val="24"/>
        </w:rPr>
        <w:t xml:space="preserve"> </w:t>
      </w:r>
    </w:p>
    <w:p w14:paraId="4E746246" w14:textId="77777777" w:rsidR="00830264" w:rsidRPr="00195523" w:rsidRDefault="007E69B5" w:rsidP="00195523">
      <w:pPr>
        <w:pStyle w:val="Heading1"/>
      </w:pPr>
      <w:r w:rsidRPr="00195523">
        <w:t xml:space="preserve"> </w:t>
      </w:r>
      <w:bookmarkStart w:id="29" w:name="_Toc434399973"/>
      <w:r w:rsidR="00C824F2" w:rsidRPr="00195523">
        <w:t>3.0 Preparation</w:t>
      </w:r>
      <w:bookmarkEnd w:id="29"/>
    </w:p>
    <w:p w14:paraId="61EAE5A7" w14:textId="77777777" w:rsidR="00830264" w:rsidRDefault="00C824F2">
      <w:pPr>
        <w:rPr>
          <w:rFonts w:eastAsia="Times New Roman"/>
        </w:rPr>
      </w:pPr>
      <w:r w:rsidRPr="00110370">
        <w:rPr>
          <w:rFonts w:eastAsia="Times New Roman"/>
        </w:rPr>
        <w:t xml:space="preserve"> </w:t>
      </w:r>
    </w:p>
    <w:p w14:paraId="0B7929CA" w14:textId="51D7F362" w:rsidR="001C0D51" w:rsidRPr="00CD2B17" w:rsidRDefault="00621CB0">
      <w:pPr>
        <w:rPr>
          <w:rFonts w:eastAsia="Times New Roman"/>
          <w:szCs w:val="24"/>
        </w:rPr>
      </w:pPr>
      <w:r w:rsidRPr="00CD2B17">
        <w:rPr>
          <w:rFonts w:eastAsia="Times New Roman"/>
          <w:szCs w:val="24"/>
        </w:rPr>
        <w:t>The university maintains emergency preparedness and response information for various emergency situations that may occur. The following links provide information on how</w:t>
      </w:r>
      <w:r w:rsidR="00EC3670">
        <w:rPr>
          <w:rFonts w:eastAsia="Times New Roman"/>
          <w:szCs w:val="24"/>
        </w:rPr>
        <w:t xml:space="preserve"> university employees and departments</w:t>
      </w:r>
      <w:r w:rsidRPr="00CD2B17">
        <w:rPr>
          <w:rFonts w:eastAsia="Times New Roman"/>
          <w:szCs w:val="24"/>
        </w:rPr>
        <w:t xml:space="preserve"> to prepare for and respond to </w:t>
      </w:r>
      <w:r w:rsidR="00EC3670">
        <w:rPr>
          <w:rFonts w:eastAsia="Times New Roman"/>
          <w:szCs w:val="24"/>
        </w:rPr>
        <w:t xml:space="preserve">various types of </w:t>
      </w:r>
      <w:r w:rsidRPr="00CD2B17">
        <w:rPr>
          <w:rFonts w:eastAsia="Times New Roman"/>
          <w:szCs w:val="24"/>
        </w:rPr>
        <w:t xml:space="preserve">emergencies. </w:t>
      </w:r>
    </w:p>
    <w:p w14:paraId="4244CFFF" w14:textId="77777777" w:rsidR="00621CB0" w:rsidRPr="00CD2B17" w:rsidRDefault="00621CB0">
      <w:pPr>
        <w:rPr>
          <w:rFonts w:eastAsia="Times New Roman"/>
          <w:szCs w:val="24"/>
        </w:rPr>
      </w:pPr>
    </w:p>
    <w:p w14:paraId="64EC4A84" w14:textId="77777777" w:rsidR="00621CB0" w:rsidRPr="00CD2B17" w:rsidRDefault="00621CB0" w:rsidP="005C6737">
      <w:pPr>
        <w:pStyle w:val="ListParagraph"/>
        <w:numPr>
          <w:ilvl w:val="0"/>
          <w:numId w:val="25"/>
        </w:numPr>
        <w:rPr>
          <w:rFonts w:eastAsia="Times New Roman"/>
          <w:szCs w:val="24"/>
        </w:rPr>
      </w:pPr>
      <w:r w:rsidRPr="00CD2B17">
        <w:rPr>
          <w:rFonts w:eastAsia="Times New Roman"/>
          <w:szCs w:val="24"/>
        </w:rPr>
        <w:t>[Insert Link to University Local or State Emergency Management Website}</w:t>
      </w:r>
    </w:p>
    <w:p w14:paraId="57F3A4D6" w14:textId="77777777" w:rsidR="00621CB0" w:rsidRPr="00CD2B17" w:rsidRDefault="00621CB0" w:rsidP="005C6737">
      <w:pPr>
        <w:pStyle w:val="ListParagraph"/>
        <w:numPr>
          <w:ilvl w:val="0"/>
          <w:numId w:val="25"/>
        </w:numPr>
        <w:rPr>
          <w:rFonts w:eastAsia="Times New Roman"/>
          <w:szCs w:val="24"/>
        </w:rPr>
      </w:pPr>
      <w:r w:rsidRPr="00CD2B17">
        <w:rPr>
          <w:rFonts w:eastAsia="Times New Roman"/>
          <w:szCs w:val="24"/>
        </w:rPr>
        <w:t>[Insert Additional Links As Necessary]</w:t>
      </w:r>
    </w:p>
    <w:p w14:paraId="39077B63" w14:textId="77777777" w:rsidR="00621CB0" w:rsidRPr="00CD2B17" w:rsidRDefault="00621CB0" w:rsidP="005C6737">
      <w:pPr>
        <w:pStyle w:val="ListParagraph"/>
        <w:numPr>
          <w:ilvl w:val="0"/>
          <w:numId w:val="25"/>
        </w:numPr>
        <w:rPr>
          <w:rFonts w:eastAsia="Times New Roman"/>
          <w:szCs w:val="24"/>
        </w:rPr>
      </w:pPr>
      <w:r w:rsidRPr="00CD2B17">
        <w:rPr>
          <w:rFonts w:eastAsia="Times New Roman"/>
          <w:szCs w:val="24"/>
        </w:rPr>
        <w:t>[Insert Additional Links As Necessary]</w:t>
      </w:r>
    </w:p>
    <w:p w14:paraId="6F15500A" w14:textId="77777777" w:rsidR="00621CB0" w:rsidRPr="00CD2B17" w:rsidRDefault="00621CB0" w:rsidP="00621CB0">
      <w:pPr>
        <w:rPr>
          <w:rFonts w:eastAsia="Times New Roman"/>
          <w:szCs w:val="24"/>
        </w:rPr>
      </w:pPr>
    </w:p>
    <w:p w14:paraId="1FAC8FFD" w14:textId="77777777" w:rsidR="001C0D51" w:rsidRPr="00110370" w:rsidRDefault="00621CB0">
      <w:r w:rsidRPr="00CD2B17">
        <w:rPr>
          <w:rFonts w:eastAsia="Times New Roman"/>
          <w:szCs w:val="24"/>
        </w:rPr>
        <w:t xml:space="preserve">For more information about university emergency preparedness and response procedures please contact [Insert Office/Department Name] at [Email Address] or [(XXX)-XXX-XXXX]. </w:t>
      </w:r>
    </w:p>
    <w:p w14:paraId="3A1C963B" w14:textId="77777777" w:rsidR="00830264" w:rsidRPr="00110370" w:rsidRDefault="00C824F2" w:rsidP="001C0D51">
      <w:pPr>
        <w:pStyle w:val="Heading2"/>
        <w:rPr>
          <w:rFonts w:cs="Arial"/>
        </w:rPr>
      </w:pPr>
      <w:bookmarkStart w:id="30" w:name="h.vniwrtxya0bq" w:colFirst="0" w:colLast="0"/>
      <w:bookmarkStart w:id="31" w:name="_Toc434399974"/>
      <w:bookmarkEnd w:id="30"/>
      <w:r w:rsidRPr="001C0D51">
        <w:rPr>
          <w:rFonts w:cs="Arial"/>
        </w:rPr>
        <w:t xml:space="preserve">3.1 </w:t>
      </w:r>
      <w:r w:rsidR="00621CB0">
        <w:rPr>
          <w:rFonts w:cs="Arial"/>
        </w:rPr>
        <w:t>Incident Response Planning</w:t>
      </w:r>
      <w:bookmarkEnd w:id="31"/>
    </w:p>
    <w:p w14:paraId="75BC2D8C" w14:textId="77777777" w:rsidR="00830264" w:rsidRPr="00CD2B17" w:rsidRDefault="00621CB0">
      <w:pPr>
        <w:rPr>
          <w:szCs w:val="24"/>
        </w:rPr>
      </w:pPr>
      <w:r w:rsidRPr="00CD2B17">
        <w:rPr>
          <w:szCs w:val="24"/>
        </w:rPr>
        <w:t xml:space="preserve">[Insert Position or Department] is responsible for maintaining incident response plans or coordinating updates to plans by Technology Services departments.  Specific responsibilities of [Insert Position or Department] are: </w:t>
      </w:r>
    </w:p>
    <w:p w14:paraId="4F2C4513" w14:textId="77777777" w:rsidR="00621CB0" w:rsidRPr="00CD2B17" w:rsidRDefault="00621CB0">
      <w:pPr>
        <w:rPr>
          <w:szCs w:val="24"/>
        </w:rPr>
      </w:pPr>
    </w:p>
    <w:p w14:paraId="7062D56C" w14:textId="77777777" w:rsidR="00830264" w:rsidRPr="00CD2B17" w:rsidRDefault="00C824F2" w:rsidP="005C6737">
      <w:pPr>
        <w:pStyle w:val="ListParagraph"/>
        <w:numPr>
          <w:ilvl w:val="0"/>
          <w:numId w:val="1"/>
        </w:numPr>
        <w:ind w:left="720" w:hanging="330"/>
        <w:rPr>
          <w:szCs w:val="24"/>
        </w:rPr>
      </w:pPr>
      <w:r w:rsidRPr="00CD2B17">
        <w:rPr>
          <w:szCs w:val="24"/>
        </w:rPr>
        <w:t xml:space="preserve">Update the </w:t>
      </w:r>
      <w:r w:rsidRPr="00CD2B17">
        <w:rPr>
          <w:i/>
          <w:szCs w:val="24"/>
        </w:rPr>
        <w:t>Technology Services Incident Response Plan</w:t>
      </w:r>
      <w:r w:rsidRPr="00CD2B17">
        <w:rPr>
          <w:szCs w:val="24"/>
        </w:rPr>
        <w:t xml:space="preserve"> each spring.</w:t>
      </w:r>
    </w:p>
    <w:p w14:paraId="1AA2832D" w14:textId="77777777" w:rsidR="00830264" w:rsidRPr="00CD2B17" w:rsidRDefault="00C824F2" w:rsidP="005C6737">
      <w:pPr>
        <w:pStyle w:val="ListParagraph"/>
        <w:numPr>
          <w:ilvl w:val="0"/>
          <w:numId w:val="1"/>
        </w:numPr>
        <w:ind w:left="720" w:hanging="330"/>
        <w:rPr>
          <w:szCs w:val="24"/>
        </w:rPr>
      </w:pPr>
      <w:r w:rsidRPr="00CD2B17">
        <w:rPr>
          <w:szCs w:val="24"/>
        </w:rPr>
        <w:t>Identify official institutional emergency notification processes that provide information and instructions to faculty, staff, students, and parents during emergency situations.</w:t>
      </w:r>
    </w:p>
    <w:p w14:paraId="678F2166" w14:textId="77777777" w:rsidR="00621CB0" w:rsidRPr="00CD2B17" w:rsidRDefault="00D618D0" w:rsidP="005C6737">
      <w:pPr>
        <w:pStyle w:val="ListParagraph"/>
        <w:numPr>
          <w:ilvl w:val="0"/>
          <w:numId w:val="1"/>
        </w:numPr>
        <w:ind w:left="720" w:hanging="330"/>
        <w:rPr>
          <w:szCs w:val="24"/>
        </w:rPr>
      </w:pPr>
      <w:r w:rsidRPr="00CD2B17">
        <w:rPr>
          <w:szCs w:val="24"/>
        </w:rPr>
        <w:t>Ensure</w:t>
      </w:r>
      <w:r w:rsidR="00C824F2" w:rsidRPr="00CD2B17">
        <w:rPr>
          <w:szCs w:val="24"/>
        </w:rPr>
        <w:t xml:space="preserve"> department equipment inventory </w:t>
      </w:r>
      <w:r w:rsidRPr="00CD2B17">
        <w:rPr>
          <w:szCs w:val="24"/>
        </w:rPr>
        <w:t>lists are current</w:t>
      </w:r>
      <w:r w:rsidR="00C824F2" w:rsidRPr="00CD2B17">
        <w:rPr>
          <w:szCs w:val="24"/>
        </w:rPr>
        <w:t xml:space="preserve">.  </w:t>
      </w:r>
    </w:p>
    <w:p w14:paraId="79012DE7" w14:textId="77777777" w:rsidR="00830264" w:rsidRPr="00CD2B17" w:rsidRDefault="00C824F2" w:rsidP="005C6737">
      <w:pPr>
        <w:pStyle w:val="ListParagraph"/>
        <w:numPr>
          <w:ilvl w:val="0"/>
          <w:numId w:val="1"/>
        </w:numPr>
        <w:ind w:left="720" w:hanging="330"/>
        <w:rPr>
          <w:szCs w:val="24"/>
        </w:rPr>
      </w:pPr>
      <w:r w:rsidRPr="00CD2B17">
        <w:rPr>
          <w:szCs w:val="24"/>
        </w:rPr>
        <w:lastRenderedPageBreak/>
        <w:t>As necessary, verify department inventory list with University’s Property Management Department.</w:t>
      </w:r>
    </w:p>
    <w:p w14:paraId="3D4AEDAE" w14:textId="77777777" w:rsidR="00830264" w:rsidRPr="00CD2B17" w:rsidRDefault="00C824F2" w:rsidP="005C6737">
      <w:pPr>
        <w:pStyle w:val="ListParagraph"/>
        <w:numPr>
          <w:ilvl w:val="0"/>
          <w:numId w:val="1"/>
        </w:numPr>
        <w:ind w:left="720" w:hanging="330"/>
        <w:rPr>
          <w:szCs w:val="24"/>
        </w:rPr>
      </w:pPr>
      <w:r w:rsidRPr="00CD2B17">
        <w:rPr>
          <w:szCs w:val="24"/>
        </w:rPr>
        <w:t>Maintain Purchase Orders or other documentation, if available, that describes Technology Services equipment and indicates the purchase price and purchase date of that equipment for insurance purposes.</w:t>
      </w:r>
    </w:p>
    <w:p w14:paraId="7E8D024D" w14:textId="77777777" w:rsidR="00830264" w:rsidRPr="00CD2B17" w:rsidRDefault="00C824F2" w:rsidP="005C6737">
      <w:pPr>
        <w:pStyle w:val="ListParagraph"/>
        <w:numPr>
          <w:ilvl w:val="0"/>
          <w:numId w:val="1"/>
        </w:numPr>
        <w:ind w:left="720" w:hanging="330"/>
        <w:rPr>
          <w:szCs w:val="24"/>
        </w:rPr>
      </w:pPr>
      <w:r w:rsidRPr="00CD2B17">
        <w:rPr>
          <w:szCs w:val="24"/>
        </w:rPr>
        <w:t>Update employee contact information regularly.</w:t>
      </w:r>
    </w:p>
    <w:p w14:paraId="029E38DD" w14:textId="77777777" w:rsidR="00621CB0" w:rsidRPr="00CD2B17" w:rsidRDefault="00621CB0" w:rsidP="005C6737">
      <w:pPr>
        <w:pStyle w:val="ListParagraph"/>
        <w:numPr>
          <w:ilvl w:val="0"/>
          <w:numId w:val="1"/>
        </w:numPr>
        <w:ind w:left="720" w:hanging="330"/>
        <w:rPr>
          <w:szCs w:val="24"/>
        </w:rPr>
      </w:pPr>
      <w:r w:rsidRPr="00CD2B17">
        <w:rPr>
          <w:szCs w:val="24"/>
        </w:rPr>
        <w:t xml:space="preserve">Communicate changes to this plan and associated incident response plans (see section 3.2) as necessary to all affected parties. </w:t>
      </w:r>
    </w:p>
    <w:p w14:paraId="0AF8378D" w14:textId="77777777" w:rsidR="00830264" w:rsidRPr="00CD2B17" w:rsidRDefault="00621CB0" w:rsidP="005C6737">
      <w:pPr>
        <w:pStyle w:val="ListParagraph"/>
        <w:numPr>
          <w:ilvl w:val="0"/>
          <w:numId w:val="1"/>
        </w:numPr>
        <w:ind w:left="720" w:hanging="330"/>
        <w:rPr>
          <w:szCs w:val="24"/>
        </w:rPr>
      </w:pPr>
      <w:r w:rsidRPr="00CD2B17">
        <w:rPr>
          <w:szCs w:val="24"/>
        </w:rPr>
        <w:t xml:space="preserve">Conduct training and exercises as necessary to ensure that all individuals identified in incident response plans are capable of carrying out their duties. </w:t>
      </w:r>
      <w:r w:rsidR="00C824F2" w:rsidRPr="00CD2B17">
        <w:rPr>
          <w:szCs w:val="24"/>
        </w:rPr>
        <w:t xml:space="preserve"> </w:t>
      </w:r>
    </w:p>
    <w:p w14:paraId="6F77D7B7" w14:textId="77777777" w:rsidR="00830264" w:rsidRPr="00110370" w:rsidRDefault="00C824F2" w:rsidP="001C0D51">
      <w:pPr>
        <w:pStyle w:val="Heading2"/>
        <w:rPr>
          <w:rFonts w:cs="Arial"/>
        </w:rPr>
      </w:pPr>
      <w:bookmarkStart w:id="32" w:name="h.lvibf1p9y6hm" w:colFirst="0" w:colLast="0"/>
      <w:bookmarkStart w:id="33" w:name="_Toc434399975"/>
      <w:bookmarkEnd w:id="32"/>
      <w:r w:rsidRPr="00110370">
        <w:rPr>
          <w:rFonts w:cs="Arial"/>
        </w:rPr>
        <w:t xml:space="preserve">3.2 Incident </w:t>
      </w:r>
      <w:r w:rsidR="0092561D">
        <w:rPr>
          <w:rFonts w:cs="Arial"/>
        </w:rPr>
        <w:t xml:space="preserve">Response </w:t>
      </w:r>
      <w:r w:rsidRPr="00110370">
        <w:rPr>
          <w:rFonts w:cs="Arial"/>
        </w:rPr>
        <w:t>Plans</w:t>
      </w:r>
      <w:bookmarkEnd w:id="33"/>
    </w:p>
    <w:p w14:paraId="639B80DA" w14:textId="77777777" w:rsidR="00830264" w:rsidRPr="00CD2B17" w:rsidRDefault="00C824F2">
      <w:pPr>
        <w:rPr>
          <w:szCs w:val="24"/>
        </w:rPr>
      </w:pPr>
      <w:r w:rsidRPr="00CD2B17">
        <w:rPr>
          <w:rFonts w:eastAsia="Times New Roman"/>
          <w:szCs w:val="24"/>
        </w:rPr>
        <w:t>Technology services maintains the f</w:t>
      </w:r>
      <w:r w:rsidR="00621CB0" w:rsidRPr="00CD2B17">
        <w:rPr>
          <w:rFonts w:eastAsia="Times New Roman"/>
          <w:szCs w:val="24"/>
        </w:rPr>
        <w:t xml:space="preserve">ollowing incident response </w:t>
      </w:r>
      <w:r w:rsidR="00FC6D03">
        <w:rPr>
          <w:rFonts w:eastAsia="Times New Roman"/>
          <w:szCs w:val="24"/>
        </w:rPr>
        <w:t xml:space="preserve">plans </w:t>
      </w:r>
      <w:r w:rsidR="00621CB0" w:rsidRPr="00CD2B17">
        <w:rPr>
          <w:rFonts w:eastAsia="Times New Roman"/>
          <w:szCs w:val="24"/>
        </w:rPr>
        <w:t xml:space="preserve">to support the strategies and incident response procedures outlined in this </w:t>
      </w:r>
      <w:r w:rsidR="00621CB0" w:rsidRPr="00CD2B17">
        <w:rPr>
          <w:rFonts w:eastAsia="Times New Roman"/>
          <w:i/>
          <w:szCs w:val="24"/>
        </w:rPr>
        <w:t>Technology Services Incident Response Plan</w:t>
      </w:r>
      <w:r w:rsidR="00621CB0" w:rsidRPr="00CD2B17">
        <w:rPr>
          <w:rFonts w:eastAsia="Times New Roman"/>
          <w:szCs w:val="24"/>
        </w:rPr>
        <w:t xml:space="preserve">. </w:t>
      </w:r>
    </w:p>
    <w:p w14:paraId="5FAB2627" w14:textId="77777777" w:rsidR="00830264" w:rsidRPr="00CD2B17" w:rsidRDefault="00C824F2">
      <w:pPr>
        <w:rPr>
          <w:szCs w:val="24"/>
        </w:rPr>
      </w:pPr>
      <w:r w:rsidRPr="00CD2B17">
        <w:rPr>
          <w:rFonts w:eastAsia="Times New Roman"/>
          <w:szCs w:val="24"/>
        </w:rPr>
        <w:t xml:space="preserve"> </w:t>
      </w:r>
    </w:p>
    <w:p w14:paraId="43E382C8" w14:textId="35F507D0" w:rsidR="00830264" w:rsidRPr="00110370" w:rsidRDefault="00457D99" w:rsidP="005C6737">
      <w:pPr>
        <w:pStyle w:val="ListParagraph"/>
        <w:numPr>
          <w:ilvl w:val="0"/>
          <w:numId w:val="17"/>
        </w:numPr>
        <w:ind w:left="720" w:hanging="360"/>
      </w:pPr>
      <w:r w:rsidRPr="00CD2B17">
        <w:rPr>
          <w:rFonts w:eastAsia="Times New Roman"/>
          <w:szCs w:val="24"/>
        </w:rPr>
        <w:t>[</w:t>
      </w:r>
      <w:r w:rsidRPr="00CD2B17">
        <w:rPr>
          <w:rFonts w:eastAsia="Times New Roman"/>
          <w:i/>
          <w:szCs w:val="24"/>
        </w:rPr>
        <w:t xml:space="preserve">Ex. </w:t>
      </w:r>
      <w:r>
        <w:rPr>
          <w:rFonts w:eastAsia="Times New Roman"/>
          <w:i/>
          <w:szCs w:val="24"/>
        </w:rPr>
        <w:t>DRBC</w:t>
      </w:r>
      <w:r w:rsidRPr="00CD2B17">
        <w:rPr>
          <w:rFonts w:eastAsia="Times New Roman"/>
          <w:i/>
          <w:szCs w:val="24"/>
        </w:rPr>
        <w:t xml:space="preserve"> Site Activation Procedures</w:t>
      </w:r>
      <w:r>
        <w:rPr>
          <w:rFonts w:eastAsia="Times New Roman"/>
          <w:i/>
          <w:szCs w:val="24"/>
        </w:rPr>
        <w:t>,</w:t>
      </w:r>
      <w:r w:rsidRPr="00CD2B17">
        <w:rPr>
          <w:rFonts w:eastAsia="Times New Roman"/>
          <w:i/>
          <w:szCs w:val="24"/>
        </w:rPr>
        <w:t xml:space="preserve"> See </w:t>
      </w:r>
      <w:proofErr w:type="gramStart"/>
      <w:r w:rsidRPr="00CD2B17">
        <w:rPr>
          <w:rFonts w:eastAsia="Times New Roman"/>
          <w:i/>
          <w:szCs w:val="24"/>
        </w:rPr>
        <w:t>Appendix</w:t>
      </w:r>
      <w:r w:rsidRPr="00621CB0">
        <w:rPr>
          <w:rFonts w:eastAsia="Times New Roman"/>
          <w:i/>
        </w:rPr>
        <w:t xml:space="preserve"> </w:t>
      </w:r>
      <w:r>
        <w:rPr>
          <w:rFonts w:eastAsia="Times New Roman"/>
          <w:i/>
        </w:rPr>
        <w:t>?</w:t>
      </w:r>
      <w:r w:rsidRPr="0092561D">
        <w:rPr>
          <w:rFonts w:eastAsia="Times New Roman"/>
        </w:rPr>
        <w:t>]</w:t>
      </w:r>
      <w:proofErr w:type="gramEnd"/>
    </w:p>
    <w:p w14:paraId="0A1CF99E" w14:textId="77777777" w:rsidR="00830264" w:rsidRPr="00110370" w:rsidRDefault="00C824F2" w:rsidP="005C6737">
      <w:pPr>
        <w:pStyle w:val="ListParagraph"/>
        <w:numPr>
          <w:ilvl w:val="0"/>
          <w:numId w:val="17"/>
        </w:numPr>
        <w:ind w:left="720" w:hanging="360"/>
      </w:pPr>
      <w:r w:rsidRPr="0092561D">
        <w:rPr>
          <w:rFonts w:eastAsia="Times New Roman"/>
        </w:rPr>
        <w:t xml:space="preserve">[Plan name – description of its purpose and scope, </w:t>
      </w:r>
      <w:r w:rsidR="00621CB0">
        <w:rPr>
          <w:rFonts w:eastAsia="Times New Roman"/>
        </w:rPr>
        <w:t>See</w:t>
      </w:r>
      <w:r w:rsidRPr="0092561D">
        <w:rPr>
          <w:rFonts w:eastAsia="Times New Roman"/>
        </w:rPr>
        <w:t xml:space="preserve"> </w:t>
      </w:r>
      <w:proofErr w:type="gramStart"/>
      <w:r w:rsidRPr="0092561D">
        <w:rPr>
          <w:rFonts w:eastAsia="Times New Roman"/>
        </w:rPr>
        <w:t>Appendix ?]</w:t>
      </w:r>
      <w:proofErr w:type="gramEnd"/>
    </w:p>
    <w:p w14:paraId="14A0D667" w14:textId="77777777" w:rsidR="00830264" w:rsidRPr="00110370" w:rsidRDefault="00C824F2" w:rsidP="005C6737">
      <w:pPr>
        <w:pStyle w:val="ListParagraph"/>
        <w:numPr>
          <w:ilvl w:val="0"/>
          <w:numId w:val="17"/>
        </w:numPr>
        <w:ind w:left="720" w:hanging="360"/>
      </w:pPr>
      <w:r w:rsidRPr="0092561D">
        <w:rPr>
          <w:rFonts w:eastAsia="Times New Roman"/>
        </w:rPr>
        <w:t>[Plan name – descri</w:t>
      </w:r>
      <w:r w:rsidR="00621CB0">
        <w:rPr>
          <w:rFonts w:eastAsia="Times New Roman"/>
        </w:rPr>
        <w:t>ption of its purpose and scope, See</w:t>
      </w:r>
      <w:r w:rsidRPr="0092561D">
        <w:rPr>
          <w:rFonts w:eastAsia="Times New Roman"/>
        </w:rPr>
        <w:t xml:space="preserve"> </w:t>
      </w:r>
      <w:proofErr w:type="gramStart"/>
      <w:r w:rsidRPr="0092561D">
        <w:rPr>
          <w:rFonts w:eastAsia="Times New Roman"/>
        </w:rPr>
        <w:t>Appendix ?]</w:t>
      </w:r>
      <w:proofErr w:type="gramEnd"/>
    </w:p>
    <w:p w14:paraId="3C0FBEFC" w14:textId="77777777" w:rsidR="00830264" w:rsidRPr="00110370" w:rsidRDefault="00C824F2">
      <w:r w:rsidRPr="00110370">
        <w:rPr>
          <w:rFonts w:eastAsia="Times New Roman"/>
        </w:rPr>
        <w:t xml:space="preserve"> </w:t>
      </w:r>
    </w:p>
    <w:p w14:paraId="431E9A65" w14:textId="77777777" w:rsidR="00830264" w:rsidRDefault="00A018DD" w:rsidP="001C0D51">
      <w:pPr>
        <w:pStyle w:val="Heading2"/>
      </w:pPr>
      <w:bookmarkStart w:id="34" w:name="h.goq3pyqeqto9" w:colFirst="0" w:colLast="0"/>
      <w:bookmarkStart w:id="35" w:name="_Toc434399976"/>
      <w:bookmarkEnd w:id="34"/>
      <w:r>
        <w:t>3.3</w:t>
      </w:r>
      <w:r w:rsidR="00C824F2" w:rsidRPr="0092561D">
        <w:t xml:space="preserve"> Training and Exercises</w:t>
      </w:r>
      <w:bookmarkEnd w:id="35"/>
    </w:p>
    <w:p w14:paraId="583F2C33" w14:textId="761B5BAD" w:rsidR="00830264" w:rsidRPr="00CD2B17" w:rsidRDefault="00621CB0">
      <w:pPr>
        <w:rPr>
          <w:szCs w:val="24"/>
        </w:rPr>
      </w:pPr>
      <w:r w:rsidRPr="00CD2B17">
        <w:rPr>
          <w:rFonts w:eastAsia="Times New Roman"/>
          <w:szCs w:val="24"/>
        </w:rPr>
        <w:t>Technology Services conducts routine training on incident response procedures and holds an annual exercise to test personnel and documented response plans</w:t>
      </w:r>
      <w:r w:rsidR="00EC3670">
        <w:rPr>
          <w:rFonts w:eastAsia="Times New Roman"/>
          <w:szCs w:val="24"/>
        </w:rPr>
        <w:t xml:space="preserve">. </w:t>
      </w:r>
      <w:r w:rsidR="00C824F2" w:rsidRPr="00CD2B17">
        <w:rPr>
          <w:rFonts w:eastAsia="Times New Roman"/>
          <w:szCs w:val="24"/>
        </w:rPr>
        <w:t>[Explain how this is accomplished and responsible party]</w:t>
      </w:r>
    </w:p>
    <w:p w14:paraId="0A8F933F" w14:textId="77777777" w:rsidR="00830264" w:rsidRPr="00CD2B17" w:rsidRDefault="00C824F2">
      <w:pPr>
        <w:rPr>
          <w:szCs w:val="24"/>
        </w:rPr>
      </w:pPr>
      <w:r w:rsidRPr="00CD2B17">
        <w:rPr>
          <w:rFonts w:eastAsia="Times New Roman"/>
          <w:szCs w:val="24"/>
        </w:rPr>
        <w:t xml:space="preserve"> </w:t>
      </w:r>
    </w:p>
    <w:p w14:paraId="2D0612C2" w14:textId="77777777" w:rsidR="00830264" w:rsidRDefault="00C824F2" w:rsidP="001C0D51">
      <w:pPr>
        <w:pStyle w:val="Heading2"/>
      </w:pPr>
      <w:bookmarkStart w:id="36" w:name="h.637e91f5m3cm" w:colFirst="0" w:colLast="0"/>
      <w:bookmarkStart w:id="37" w:name="_Toc434399977"/>
      <w:bookmarkEnd w:id="36"/>
      <w:r w:rsidRPr="0092561D">
        <w:t>3.4 Incident Resources</w:t>
      </w:r>
      <w:bookmarkEnd w:id="37"/>
    </w:p>
    <w:p w14:paraId="5D0A55F2" w14:textId="114C9902" w:rsidR="00195523" w:rsidRPr="00CD2B17" w:rsidRDefault="00195523" w:rsidP="00195523">
      <w:pPr>
        <w:rPr>
          <w:szCs w:val="24"/>
        </w:rPr>
      </w:pPr>
      <w:r w:rsidRPr="00CD2B17">
        <w:rPr>
          <w:szCs w:val="24"/>
        </w:rPr>
        <w:t xml:space="preserve">The following resources are available </w:t>
      </w:r>
      <w:r w:rsidR="00621CB0" w:rsidRPr="00CD2B17">
        <w:rPr>
          <w:szCs w:val="24"/>
        </w:rPr>
        <w:t xml:space="preserve">to assist Technology Services personnel </w:t>
      </w:r>
      <w:r w:rsidR="00FC6D03">
        <w:rPr>
          <w:szCs w:val="24"/>
        </w:rPr>
        <w:t xml:space="preserve">when </w:t>
      </w:r>
      <w:r w:rsidR="00621CB0" w:rsidRPr="00CD2B17">
        <w:rPr>
          <w:szCs w:val="24"/>
        </w:rPr>
        <w:t>respond</w:t>
      </w:r>
      <w:r w:rsidR="00FC6D03">
        <w:rPr>
          <w:szCs w:val="24"/>
        </w:rPr>
        <w:t>ing</w:t>
      </w:r>
      <w:r w:rsidR="00621CB0" w:rsidRPr="00CD2B17">
        <w:rPr>
          <w:szCs w:val="24"/>
        </w:rPr>
        <w:t xml:space="preserve"> to immediate </w:t>
      </w:r>
      <w:r w:rsidR="00F9237E" w:rsidRPr="00CD2B17">
        <w:rPr>
          <w:szCs w:val="24"/>
        </w:rPr>
        <w:t>hazards associated with an incident</w:t>
      </w:r>
      <w:r w:rsidRPr="00CD2B17">
        <w:rPr>
          <w:szCs w:val="24"/>
        </w:rPr>
        <w:t>.</w:t>
      </w:r>
      <w:r w:rsidR="00F9237E" w:rsidRPr="00CD2B17">
        <w:rPr>
          <w:szCs w:val="24"/>
        </w:rPr>
        <w:t xml:space="preserve"> </w:t>
      </w:r>
    </w:p>
    <w:p w14:paraId="70900AF7" w14:textId="77777777" w:rsidR="00195523" w:rsidRPr="00195523" w:rsidRDefault="00195523" w:rsidP="00195523"/>
    <w:tbl>
      <w:tblPr>
        <w:tblStyle w:val="1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75"/>
        <w:gridCol w:w="5585"/>
      </w:tblGrid>
      <w:tr w:rsidR="00B862EE" w:rsidRPr="00110370" w14:paraId="26B0EE4B" w14:textId="77777777" w:rsidTr="00406E1E">
        <w:tc>
          <w:tcPr>
            <w:tcW w:w="3875" w:type="dxa"/>
            <w:shd w:val="clear" w:color="auto" w:fill="000000" w:themeFill="text1"/>
            <w:tcMar>
              <w:top w:w="100" w:type="dxa"/>
              <w:left w:w="100" w:type="dxa"/>
              <w:bottom w:w="100" w:type="dxa"/>
              <w:right w:w="100" w:type="dxa"/>
            </w:tcMar>
          </w:tcPr>
          <w:p w14:paraId="61018EB4" w14:textId="77777777" w:rsidR="00B862EE" w:rsidRPr="0092561D" w:rsidRDefault="00F9237E" w:rsidP="00BE7A69">
            <w:pPr>
              <w:widowControl w:val="0"/>
              <w:rPr>
                <w:color w:val="FFFFFF" w:themeColor="background1"/>
              </w:rPr>
            </w:pPr>
            <w:r>
              <w:rPr>
                <w:color w:val="FFFFFF" w:themeColor="background1"/>
              </w:rPr>
              <w:t>[Insert Building Name]</w:t>
            </w:r>
          </w:p>
        </w:tc>
        <w:tc>
          <w:tcPr>
            <w:tcW w:w="5585" w:type="dxa"/>
            <w:shd w:val="clear" w:color="auto" w:fill="000000" w:themeFill="text1"/>
            <w:tcMar>
              <w:top w:w="100" w:type="dxa"/>
              <w:left w:w="100" w:type="dxa"/>
              <w:bottom w:w="100" w:type="dxa"/>
              <w:right w:w="100" w:type="dxa"/>
            </w:tcMar>
          </w:tcPr>
          <w:p w14:paraId="13CC7BAA" w14:textId="77777777" w:rsidR="00B862EE" w:rsidRPr="0092561D" w:rsidRDefault="00F9237E" w:rsidP="00BE7A69">
            <w:pPr>
              <w:widowControl w:val="0"/>
              <w:rPr>
                <w:color w:val="FFFFFF" w:themeColor="background1"/>
              </w:rPr>
            </w:pPr>
            <w:r>
              <w:rPr>
                <w:color w:val="FFFFFF" w:themeColor="background1"/>
              </w:rPr>
              <w:t>[Insert Physical Address]</w:t>
            </w:r>
          </w:p>
        </w:tc>
      </w:tr>
      <w:tr w:rsidR="00F9237E" w:rsidRPr="00110370" w14:paraId="33FBE9CA" w14:textId="77777777" w:rsidTr="00406E1E">
        <w:tc>
          <w:tcPr>
            <w:tcW w:w="3875" w:type="dxa"/>
            <w:shd w:val="clear" w:color="auto" w:fill="000000" w:themeFill="text1"/>
            <w:tcMar>
              <w:top w:w="100" w:type="dxa"/>
              <w:left w:w="100" w:type="dxa"/>
              <w:bottom w:w="100" w:type="dxa"/>
              <w:right w:w="100" w:type="dxa"/>
            </w:tcMar>
          </w:tcPr>
          <w:p w14:paraId="6CB27C4C" w14:textId="77777777" w:rsidR="00F9237E" w:rsidRPr="0092561D" w:rsidRDefault="00F9237E" w:rsidP="00F9237E">
            <w:pPr>
              <w:widowControl w:val="0"/>
              <w:rPr>
                <w:color w:val="FFFFFF" w:themeColor="background1"/>
              </w:rPr>
            </w:pPr>
            <w:r>
              <w:rPr>
                <w:color w:val="FFFFFF" w:themeColor="background1"/>
              </w:rPr>
              <w:t>Resource (physical or virtual)</w:t>
            </w:r>
          </w:p>
        </w:tc>
        <w:tc>
          <w:tcPr>
            <w:tcW w:w="5585" w:type="dxa"/>
            <w:shd w:val="clear" w:color="auto" w:fill="000000" w:themeFill="text1"/>
            <w:tcMar>
              <w:top w:w="100" w:type="dxa"/>
              <w:left w:w="100" w:type="dxa"/>
              <w:bottom w:w="100" w:type="dxa"/>
              <w:right w:w="100" w:type="dxa"/>
            </w:tcMar>
          </w:tcPr>
          <w:p w14:paraId="165773A3" w14:textId="1C02B7DE" w:rsidR="00F9237E" w:rsidRPr="0092561D" w:rsidRDefault="00F53DAD" w:rsidP="00F53DAD">
            <w:pPr>
              <w:widowControl w:val="0"/>
              <w:rPr>
                <w:color w:val="FFFFFF" w:themeColor="background1"/>
              </w:rPr>
            </w:pPr>
            <w:r>
              <w:rPr>
                <w:color w:val="FFFFFF" w:themeColor="background1"/>
              </w:rPr>
              <w:t>Location (physical/</w:t>
            </w:r>
            <w:r w:rsidR="00F9237E">
              <w:rPr>
                <w:color w:val="FFFFFF" w:themeColor="background1"/>
              </w:rPr>
              <w:t>virtual, i.e., URL, shared drive)</w:t>
            </w:r>
          </w:p>
        </w:tc>
      </w:tr>
      <w:tr w:rsidR="00B862EE" w:rsidRPr="00110370" w14:paraId="4656CFBC" w14:textId="77777777" w:rsidTr="00F53DAD">
        <w:tc>
          <w:tcPr>
            <w:tcW w:w="3875" w:type="dxa"/>
            <w:shd w:val="clear" w:color="auto" w:fill="E7E6E6" w:themeFill="background2"/>
            <w:tcMar>
              <w:top w:w="100" w:type="dxa"/>
              <w:left w:w="100" w:type="dxa"/>
              <w:bottom w:w="100" w:type="dxa"/>
              <w:right w:w="100" w:type="dxa"/>
            </w:tcMar>
            <w:vAlign w:val="center"/>
          </w:tcPr>
          <w:p w14:paraId="6244BF5A" w14:textId="77777777" w:rsidR="00B862EE" w:rsidRPr="00B862EE" w:rsidRDefault="00B862EE" w:rsidP="00DC3B46">
            <w:pPr>
              <w:widowControl w:val="0"/>
              <w:rPr>
                <w:i/>
              </w:rPr>
            </w:pPr>
            <w:r w:rsidRPr="00B862EE">
              <w:rPr>
                <w:i/>
                <w:shd w:val="clear" w:color="auto" w:fill="E6E6E6"/>
              </w:rPr>
              <w:t>Ex. Emergency Go-Kits</w:t>
            </w:r>
          </w:p>
        </w:tc>
        <w:tc>
          <w:tcPr>
            <w:tcW w:w="5585" w:type="dxa"/>
            <w:shd w:val="clear" w:color="auto" w:fill="E7E6E6" w:themeFill="background2"/>
            <w:tcMar>
              <w:top w:w="100" w:type="dxa"/>
              <w:left w:w="100" w:type="dxa"/>
              <w:bottom w:w="100" w:type="dxa"/>
              <w:right w:w="100" w:type="dxa"/>
            </w:tcMar>
            <w:vAlign w:val="center"/>
          </w:tcPr>
          <w:p w14:paraId="026DB8CA" w14:textId="77777777" w:rsidR="00B862EE" w:rsidRPr="00B862EE" w:rsidRDefault="00B862EE" w:rsidP="00DC3B46">
            <w:pPr>
              <w:widowControl w:val="0"/>
              <w:rPr>
                <w:i/>
              </w:rPr>
            </w:pPr>
            <w:r w:rsidRPr="00B862EE">
              <w:rPr>
                <w:i/>
                <w:shd w:val="clear" w:color="auto" w:fill="E6E6E6"/>
              </w:rPr>
              <w:t>Ex. Admin Suite, Data Center, Break Room</w:t>
            </w:r>
          </w:p>
        </w:tc>
      </w:tr>
      <w:tr w:rsidR="00B862EE" w:rsidRPr="00110370" w14:paraId="5058F527" w14:textId="77777777" w:rsidTr="00F53DAD">
        <w:tc>
          <w:tcPr>
            <w:tcW w:w="3875" w:type="dxa"/>
            <w:shd w:val="clear" w:color="auto" w:fill="E7E6E6" w:themeFill="background2"/>
            <w:tcMar>
              <w:top w:w="100" w:type="dxa"/>
              <w:left w:w="100" w:type="dxa"/>
              <w:bottom w:w="100" w:type="dxa"/>
              <w:right w:w="100" w:type="dxa"/>
            </w:tcMar>
            <w:vAlign w:val="center"/>
          </w:tcPr>
          <w:p w14:paraId="0B6C3B8A" w14:textId="77777777" w:rsidR="00B862EE" w:rsidRPr="00F9237E" w:rsidRDefault="00F9237E" w:rsidP="00DC3B46">
            <w:pPr>
              <w:widowControl w:val="0"/>
              <w:rPr>
                <w:i/>
              </w:rPr>
            </w:pPr>
            <w:r w:rsidRPr="00F9237E">
              <w:rPr>
                <w:i/>
                <w:shd w:val="clear" w:color="auto" w:fill="E6E6E6"/>
              </w:rPr>
              <w:t>Ex. Emergency Procedures Guide</w:t>
            </w:r>
          </w:p>
        </w:tc>
        <w:tc>
          <w:tcPr>
            <w:tcW w:w="5585" w:type="dxa"/>
            <w:shd w:val="clear" w:color="auto" w:fill="E7E6E6" w:themeFill="background2"/>
            <w:tcMar>
              <w:top w:w="100" w:type="dxa"/>
              <w:left w:w="100" w:type="dxa"/>
              <w:bottom w:w="100" w:type="dxa"/>
              <w:right w:w="100" w:type="dxa"/>
            </w:tcMar>
            <w:vAlign w:val="center"/>
          </w:tcPr>
          <w:p w14:paraId="5234D840" w14:textId="77777777" w:rsidR="00B862EE" w:rsidRPr="00F9237E" w:rsidRDefault="00F9237E" w:rsidP="00DC3B46">
            <w:pPr>
              <w:widowControl w:val="0"/>
              <w:rPr>
                <w:i/>
              </w:rPr>
            </w:pPr>
            <w:r w:rsidRPr="00F9237E">
              <w:rPr>
                <w:i/>
                <w:shd w:val="clear" w:color="auto" w:fill="E6E6E6"/>
              </w:rPr>
              <w:t>Ex. Admin Suite – Emergency Binder</w:t>
            </w:r>
          </w:p>
        </w:tc>
      </w:tr>
      <w:tr w:rsidR="00B862EE" w:rsidRPr="00110370" w14:paraId="22F731D9" w14:textId="77777777" w:rsidTr="00F53DAD">
        <w:tc>
          <w:tcPr>
            <w:tcW w:w="3875" w:type="dxa"/>
            <w:shd w:val="clear" w:color="auto" w:fill="E7E6E6" w:themeFill="background2"/>
            <w:tcMar>
              <w:top w:w="100" w:type="dxa"/>
              <w:left w:w="100" w:type="dxa"/>
              <w:bottom w:w="100" w:type="dxa"/>
              <w:right w:w="100" w:type="dxa"/>
            </w:tcMar>
            <w:vAlign w:val="center"/>
          </w:tcPr>
          <w:p w14:paraId="7FC1B434" w14:textId="77777777" w:rsidR="00B862EE" w:rsidRPr="00F9237E" w:rsidRDefault="00F9237E" w:rsidP="00DC3B46">
            <w:pPr>
              <w:widowControl w:val="0"/>
              <w:rPr>
                <w:i/>
              </w:rPr>
            </w:pPr>
            <w:r w:rsidRPr="00F9237E">
              <w:rPr>
                <w:i/>
                <w:shd w:val="clear" w:color="auto" w:fill="E6E6E6"/>
              </w:rPr>
              <w:t>Ex. First Aid Kit</w:t>
            </w:r>
          </w:p>
        </w:tc>
        <w:tc>
          <w:tcPr>
            <w:tcW w:w="5585" w:type="dxa"/>
            <w:shd w:val="clear" w:color="auto" w:fill="E7E6E6" w:themeFill="background2"/>
            <w:tcMar>
              <w:top w:w="100" w:type="dxa"/>
              <w:left w:w="100" w:type="dxa"/>
              <w:bottom w:w="100" w:type="dxa"/>
              <w:right w:w="100" w:type="dxa"/>
            </w:tcMar>
            <w:vAlign w:val="center"/>
          </w:tcPr>
          <w:p w14:paraId="452B2354" w14:textId="68307095" w:rsidR="00B862EE" w:rsidRPr="00F9237E" w:rsidRDefault="00F9237E" w:rsidP="00DC3B46">
            <w:pPr>
              <w:widowControl w:val="0"/>
              <w:rPr>
                <w:i/>
              </w:rPr>
            </w:pPr>
            <w:r w:rsidRPr="00F9237E">
              <w:rPr>
                <w:i/>
                <w:shd w:val="clear" w:color="auto" w:fill="E6E6E6"/>
              </w:rPr>
              <w:t>Ex. 3</w:t>
            </w:r>
            <w:r w:rsidRPr="00F9237E">
              <w:rPr>
                <w:i/>
                <w:shd w:val="clear" w:color="auto" w:fill="E6E6E6"/>
                <w:vertAlign w:val="superscript"/>
              </w:rPr>
              <w:t>rd</w:t>
            </w:r>
            <w:r w:rsidRPr="00F9237E">
              <w:rPr>
                <w:i/>
                <w:shd w:val="clear" w:color="auto" w:fill="E6E6E6"/>
              </w:rPr>
              <w:t xml:space="preserve"> Floor Women</w:t>
            </w:r>
            <w:r w:rsidR="00EC3670">
              <w:rPr>
                <w:i/>
                <w:shd w:val="clear" w:color="auto" w:fill="E6E6E6"/>
              </w:rPr>
              <w:t>’s</w:t>
            </w:r>
            <w:r w:rsidRPr="00F9237E">
              <w:rPr>
                <w:i/>
                <w:shd w:val="clear" w:color="auto" w:fill="E6E6E6"/>
              </w:rPr>
              <w:t xml:space="preserve"> and Men’s Restrooms</w:t>
            </w:r>
          </w:p>
        </w:tc>
      </w:tr>
      <w:tr w:rsidR="00F9237E" w:rsidRPr="00110370" w14:paraId="1D7CF4C5" w14:textId="77777777" w:rsidTr="00F53DAD">
        <w:tc>
          <w:tcPr>
            <w:tcW w:w="3875" w:type="dxa"/>
            <w:shd w:val="clear" w:color="auto" w:fill="E7E6E6" w:themeFill="background2"/>
            <w:tcMar>
              <w:top w:w="100" w:type="dxa"/>
              <w:left w:w="100" w:type="dxa"/>
              <w:bottom w:w="100" w:type="dxa"/>
              <w:right w:w="100" w:type="dxa"/>
            </w:tcMar>
            <w:vAlign w:val="center"/>
          </w:tcPr>
          <w:p w14:paraId="00400DA1" w14:textId="77777777" w:rsidR="00F9237E" w:rsidRPr="00F9237E" w:rsidRDefault="00F9237E" w:rsidP="00DC3B46">
            <w:pPr>
              <w:widowControl w:val="0"/>
              <w:rPr>
                <w:i/>
              </w:rPr>
            </w:pPr>
            <w:r w:rsidRPr="00F9237E">
              <w:rPr>
                <w:i/>
                <w:shd w:val="clear" w:color="auto" w:fill="E6E6E6"/>
              </w:rPr>
              <w:lastRenderedPageBreak/>
              <w:t xml:space="preserve">Ex. </w:t>
            </w:r>
            <w:r>
              <w:rPr>
                <w:i/>
                <w:shd w:val="clear" w:color="auto" w:fill="E6E6E6"/>
              </w:rPr>
              <w:t>Hand Held Radio Cache</w:t>
            </w:r>
          </w:p>
        </w:tc>
        <w:tc>
          <w:tcPr>
            <w:tcW w:w="5585" w:type="dxa"/>
            <w:shd w:val="clear" w:color="auto" w:fill="E7E6E6" w:themeFill="background2"/>
            <w:tcMar>
              <w:top w:w="100" w:type="dxa"/>
              <w:left w:w="100" w:type="dxa"/>
              <w:bottom w:w="100" w:type="dxa"/>
              <w:right w:w="100" w:type="dxa"/>
            </w:tcMar>
            <w:vAlign w:val="center"/>
          </w:tcPr>
          <w:p w14:paraId="34578B04" w14:textId="77777777" w:rsidR="00F9237E" w:rsidRPr="00F9237E" w:rsidRDefault="00F9237E" w:rsidP="00DC3B46">
            <w:pPr>
              <w:widowControl w:val="0"/>
              <w:rPr>
                <w:i/>
              </w:rPr>
            </w:pPr>
            <w:r w:rsidRPr="00F9237E">
              <w:rPr>
                <w:i/>
                <w:shd w:val="clear" w:color="auto" w:fill="E6E6E6"/>
              </w:rPr>
              <w:t xml:space="preserve">Ex. </w:t>
            </w:r>
            <w:r>
              <w:rPr>
                <w:i/>
                <w:shd w:val="clear" w:color="auto" w:fill="E6E6E6"/>
              </w:rPr>
              <w:t>Tech Services Storage Room Rm. 203</w:t>
            </w:r>
          </w:p>
        </w:tc>
      </w:tr>
      <w:tr w:rsidR="00F9237E" w:rsidRPr="00110370" w14:paraId="605F50C3" w14:textId="77777777" w:rsidTr="00F53DAD">
        <w:tc>
          <w:tcPr>
            <w:tcW w:w="3875" w:type="dxa"/>
            <w:shd w:val="clear" w:color="auto" w:fill="E7E6E6" w:themeFill="background2"/>
            <w:tcMar>
              <w:top w:w="100" w:type="dxa"/>
              <w:left w:w="100" w:type="dxa"/>
              <w:bottom w:w="100" w:type="dxa"/>
              <w:right w:w="100" w:type="dxa"/>
            </w:tcMar>
            <w:vAlign w:val="center"/>
          </w:tcPr>
          <w:p w14:paraId="5DC6E309" w14:textId="77777777" w:rsidR="00F9237E" w:rsidRPr="00110370" w:rsidRDefault="00F9237E" w:rsidP="00DC3B46">
            <w:pPr>
              <w:widowControl w:val="0"/>
            </w:pPr>
            <w:r>
              <w:rPr>
                <w:shd w:val="clear" w:color="auto" w:fill="E6E6E6"/>
              </w:rPr>
              <w:t>[Insert Name of Resource]</w:t>
            </w:r>
          </w:p>
        </w:tc>
        <w:tc>
          <w:tcPr>
            <w:tcW w:w="5585" w:type="dxa"/>
            <w:shd w:val="clear" w:color="auto" w:fill="E7E6E6" w:themeFill="background2"/>
            <w:tcMar>
              <w:top w:w="100" w:type="dxa"/>
              <w:left w:w="100" w:type="dxa"/>
              <w:bottom w:w="100" w:type="dxa"/>
              <w:right w:w="100" w:type="dxa"/>
            </w:tcMar>
            <w:vAlign w:val="center"/>
          </w:tcPr>
          <w:p w14:paraId="3200B653" w14:textId="77777777" w:rsidR="00F9237E" w:rsidRPr="00110370" w:rsidRDefault="00F9237E" w:rsidP="00DC3B46">
            <w:pPr>
              <w:widowControl w:val="0"/>
            </w:pPr>
            <w:r>
              <w:rPr>
                <w:shd w:val="clear" w:color="auto" w:fill="E6E6E6"/>
              </w:rPr>
              <w:t>[Insert Location]</w:t>
            </w:r>
          </w:p>
        </w:tc>
      </w:tr>
      <w:tr w:rsidR="00F9237E" w:rsidRPr="00110370" w14:paraId="613994B4" w14:textId="77777777" w:rsidTr="00F53DAD">
        <w:tc>
          <w:tcPr>
            <w:tcW w:w="3875" w:type="dxa"/>
            <w:shd w:val="clear" w:color="auto" w:fill="E7E6E6" w:themeFill="background2"/>
            <w:tcMar>
              <w:top w:w="100" w:type="dxa"/>
              <w:left w:w="100" w:type="dxa"/>
              <w:bottom w:w="100" w:type="dxa"/>
              <w:right w:w="100" w:type="dxa"/>
            </w:tcMar>
            <w:vAlign w:val="center"/>
          </w:tcPr>
          <w:p w14:paraId="43AA3509" w14:textId="77777777" w:rsidR="00F9237E" w:rsidRPr="00110370" w:rsidRDefault="00F9237E" w:rsidP="00DC3B46">
            <w:pPr>
              <w:widowControl w:val="0"/>
            </w:pPr>
            <w:r>
              <w:rPr>
                <w:shd w:val="clear" w:color="auto" w:fill="E6E6E6"/>
              </w:rPr>
              <w:t>[Insert Name of Resource]</w:t>
            </w:r>
          </w:p>
        </w:tc>
        <w:tc>
          <w:tcPr>
            <w:tcW w:w="5585" w:type="dxa"/>
            <w:shd w:val="clear" w:color="auto" w:fill="E7E6E6" w:themeFill="background2"/>
            <w:tcMar>
              <w:top w:w="100" w:type="dxa"/>
              <w:left w:w="100" w:type="dxa"/>
              <w:bottom w:w="100" w:type="dxa"/>
              <w:right w:w="100" w:type="dxa"/>
            </w:tcMar>
            <w:vAlign w:val="center"/>
          </w:tcPr>
          <w:p w14:paraId="73C17F32" w14:textId="77777777" w:rsidR="00F9237E" w:rsidRPr="00110370" w:rsidRDefault="00F9237E" w:rsidP="00DC3B46">
            <w:pPr>
              <w:widowControl w:val="0"/>
            </w:pPr>
            <w:r>
              <w:rPr>
                <w:shd w:val="clear" w:color="auto" w:fill="E6E6E6"/>
              </w:rPr>
              <w:t>[Insert Location]</w:t>
            </w:r>
          </w:p>
        </w:tc>
      </w:tr>
      <w:tr w:rsidR="00F9237E" w:rsidRPr="00110370" w14:paraId="5A04B419" w14:textId="77777777" w:rsidTr="00F53DAD">
        <w:tc>
          <w:tcPr>
            <w:tcW w:w="3875" w:type="dxa"/>
            <w:shd w:val="clear" w:color="auto" w:fill="E7E6E6" w:themeFill="background2"/>
            <w:tcMar>
              <w:top w:w="100" w:type="dxa"/>
              <w:left w:w="100" w:type="dxa"/>
              <w:bottom w:w="100" w:type="dxa"/>
              <w:right w:w="100" w:type="dxa"/>
            </w:tcMar>
            <w:vAlign w:val="center"/>
          </w:tcPr>
          <w:p w14:paraId="790A9AD3" w14:textId="77777777" w:rsidR="00F9237E" w:rsidRPr="00110370" w:rsidRDefault="00F9237E" w:rsidP="00DC3B46">
            <w:pPr>
              <w:widowControl w:val="0"/>
            </w:pPr>
            <w:r>
              <w:rPr>
                <w:shd w:val="clear" w:color="auto" w:fill="E6E6E6"/>
              </w:rPr>
              <w:t>[Insert Name of Resource]</w:t>
            </w:r>
          </w:p>
        </w:tc>
        <w:tc>
          <w:tcPr>
            <w:tcW w:w="5585" w:type="dxa"/>
            <w:shd w:val="clear" w:color="auto" w:fill="E7E6E6" w:themeFill="background2"/>
            <w:tcMar>
              <w:top w:w="100" w:type="dxa"/>
              <w:left w:w="100" w:type="dxa"/>
              <w:bottom w:w="100" w:type="dxa"/>
              <w:right w:w="100" w:type="dxa"/>
            </w:tcMar>
            <w:vAlign w:val="center"/>
          </w:tcPr>
          <w:p w14:paraId="26E27DE6" w14:textId="77777777" w:rsidR="00F9237E" w:rsidRPr="00110370" w:rsidRDefault="00F9237E" w:rsidP="00DC3B46">
            <w:pPr>
              <w:widowControl w:val="0"/>
            </w:pPr>
            <w:r>
              <w:rPr>
                <w:shd w:val="clear" w:color="auto" w:fill="E6E6E6"/>
              </w:rPr>
              <w:t>[Insert Location]</w:t>
            </w:r>
          </w:p>
        </w:tc>
      </w:tr>
    </w:tbl>
    <w:p w14:paraId="017E113B" w14:textId="77777777" w:rsidR="0092561D" w:rsidRPr="00EC3670" w:rsidRDefault="00F9237E" w:rsidP="0092561D">
      <w:pPr>
        <w:rPr>
          <w:i/>
          <w:sz w:val="18"/>
          <w:szCs w:val="18"/>
        </w:rPr>
      </w:pPr>
      <w:r w:rsidRPr="00EC3670">
        <w:rPr>
          <w:i/>
          <w:sz w:val="18"/>
          <w:szCs w:val="18"/>
        </w:rPr>
        <w:t>Note: Provide additional tables if Technology Services occupies more than one building</w:t>
      </w:r>
    </w:p>
    <w:p w14:paraId="5C67B85C" w14:textId="77777777" w:rsidR="00830264" w:rsidRPr="0092561D" w:rsidRDefault="00C824F2" w:rsidP="001C0D51">
      <w:pPr>
        <w:pStyle w:val="Heading3"/>
      </w:pPr>
      <w:bookmarkStart w:id="38" w:name="h.nyhaxy1ulc2k" w:colFirst="0" w:colLast="0"/>
      <w:bookmarkStart w:id="39" w:name="_Toc434399978"/>
      <w:bookmarkEnd w:id="38"/>
      <w:r w:rsidRPr="001C0D51">
        <w:t>3.4.1 Personnel Contact Information</w:t>
      </w:r>
      <w:bookmarkEnd w:id="39"/>
    </w:p>
    <w:p w14:paraId="1218768B" w14:textId="77777777" w:rsidR="00830264" w:rsidRPr="00110370" w:rsidRDefault="00C824F2">
      <w:r w:rsidRPr="00110370">
        <w:t xml:space="preserve"> </w:t>
      </w:r>
    </w:p>
    <w:p w14:paraId="4F887E9F" w14:textId="2FF9DD51" w:rsidR="00F9237E" w:rsidRPr="00CD2B17" w:rsidRDefault="00C824F2">
      <w:pPr>
        <w:rPr>
          <w:szCs w:val="24"/>
        </w:rPr>
      </w:pPr>
      <w:r w:rsidRPr="00CD2B17">
        <w:rPr>
          <w:rFonts w:eastAsia="Times New Roman"/>
          <w:szCs w:val="24"/>
        </w:rPr>
        <w:t>Technology Services maintains a list of designated/key personnel that may be called upon to respond to an incident.  Appendix A provides a list of personnel, titles, home, cell, email, and social media contact inform</w:t>
      </w:r>
      <w:r w:rsidR="00AE3BB4" w:rsidRPr="00CD2B17">
        <w:rPr>
          <w:rFonts w:eastAsia="Times New Roman"/>
          <w:szCs w:val="24"/>
        </w:rPr>
        <w:t>ation.  This is maintained by [Insert P</w:t>
      </w:r>
      <w:r w:rsidRPr="00CD2B17">
        <w:rPr>
          <w:rFonts w:eastAsia="Times New Roman"/>
          <w:szCs w:val="24"/>
        </w:rPr>
        <w:t>ositi</w:t>
      </w:r>
      <w:r w:rsidR="00AE3BB4" w:rsidRPr="00CD2B17">
        <w:rPr>
          <w:rFonts w:eastAsia="Times New Roman"/>
          <w:szCs w:val="24"/>
        </w:rPr>
        <w:t>on(s)</w:t>
      </w:r>
      <w:r w:rsidR="00EC3670">
        <w:rPr>
          <w:rFonts w:eastAsia="Times New Roman"/>
          <w:szCs w:val="24"/>
        </w:rPr>
        <w:t xml:space="preserve"> or Name</w:t>
      </w:r>
      <w:r w:rsidR="00AE3BB4" w:rsidRPr="00CD2B17">
        <w:rPr>
          <w:rFonts w:eastAsia="Times New Roman"/>
          <w:szCs w:val="24"/>
        </w:rPr>
        <w:t xml:space="preserve">] and is available [Identify Location]. </w:t>
      </w:r>
      <w:r w:rsidR="00F9237E" w:rsidRPr="00CD2B17">
        <w:rPr>
          <w:rFonts w:eastAsia="Times New Roman"/>
          <w:szCs w:val="24"/>
        </w:rPr>
        <w:t xml:space="preserve"> A university wide emergency contact list is available [Identify Location].  Changes to the list should be communicated to [Insert Position or Name]. </w:t>
      </w:r>
    </w:p>
    <w:p w14:paraId="426E8895" w14:textId="77777777" w:rsidR="00BE7A69" w:rsidRDefault="00BE7A69" w:rsidP="00BE7A69">
      <w:pPr>
        <w:pStyle w:val="Heading3"/>
      </w:pPr>
      <w:bookmarkStart w:id="40" w:name="h.fnp7nwrpdbtl" w:colFirst="0" w:colLast="0"/>
      <w:bookmarkStart w:id="41" w:name="_Toc434399979"/>
      <w:bookmarkEnd w:id="40"/>
      <w:r w:rsidRPr="00BE7A69">
        <w:t>3.4.2 Conference Call</w:t>
      </w:r>
      <w:r w:rsidR="00AE3BB4">
        <w:t xml:space="preserve"> and Web Conference</w:t>
      </w:r>
      <w:r w:rsidRPr="00BE7A69">
        <w:t xml:space="preserve"> </w:t>
      </w:r>
      <w:r w:rsidR="00AE3BB4">
        <w:t>Procedures</w:t>
      </w:r>
      <w:bookmarkEnd w:id="41"/>
    </w:p>
    <w:p w14:paraId="257A8868" w14:textId="77777777" w:rsidR="00195523" w:rsidRDefault="00195523" w:rsidP="00195523"/>
    <w:p w14:paraId="68CFD42C" w14:textId="3CE16D6E" w:rsidR="00195523" w:rsidRPr="00CD2B17" w:rsidRDefault="00195523" w:rsidP="00195523">
      <w:pPr>
        <w:rPr>
          <w:szCs w:val="24"/>
        </w:rPr>
      </w:pPr>
      <w:r w:rsidRPr="00CD2B17">
        <w:rPr>
          <w:szCs w:val="24"/>
        </w:rPr>
        <w:t xml:space="preserve">In the event that a physical meeting is impractical or impossible, Technology Services </w:t>
      </w:r>
      <w:r w:rsidR="00FC6D03">
        <w:rPr>
          <w:szCs w:val="24"/>
        </w:rPr>
        <w:t>m</w:t>
      </w:r>
      <w:r w:rsidRPr="00CD2B17">
        <w:rPr>
          <w:szCs w:val="24"/>
        </w:rPr>
        <w:t>aintains a conference call number</w:t>
      </w:r>
      <w:r w:rsidR="00AE3BB4" w:rsidRPr="00CD2B17">
        <w:rPr>
          <w:szCs w:val="24"/>
        </w:rPr>
        <w:t xml:space="preserve"> and web conference capability</w:t>
      </w:r>
      <w:r w:rsidRPr="00CD2B17">
        <w:rPr>
          <w:szCs w:val="24"/>
        </w:rPr>
        <w:t xml:space="preserve"> to facilitate virtual meetings.  </w:t>
      </w:r>
      <w:r w:rsidR="00AE3BB4" w:rsidRPr="00CD2B17">
        <w:rPr>
          <w:szCs w:val="24"/>
        </w:rPr>
        <w:t xml:space="preserve">These systems can be used to coordinate emergency response and recovery procedures and hold virtual TSIRT meetings. In the event that a conference call is needed, the initiator will notify the TSIRT or others as necessary via [Insert Communications Method, e.g., email, SMS] indicating the date, time, and subject of the call. </w:t>
      </w:r>
    </w:p>
    <w:p w14:paraId="3D2F34BE" w14:textId="77777777" w:rsidR="00195523" w:rsidRDefault="00195523" w:rsidP="00195523">
      <w:r w:rsidRPr="00110370">
        <w:rPr>
          <w:rFonts w:eastAsia="Times New Roman"/>
          <w:noProof/>
        </w:rPr>
        <mc:AlternateContent>
          <mc:Choice Requires="wps">
            <w:drawing>
              <wp:anchor distT="0" distB="0" distL="114300" distR="114300" simplePos="0" relativeHeight="251659776" behindDoc="1" locked="0" layoutInCell="1" allowOverlap="1" wp14:anchorId="27BF6A3F" wp14:editId="755BAE14">
                <wp:simplePos x="0" y="0"/>
                <wp:positionH relativeFrom="column">
                  <wp:posOffset>-148856</wp:posOffset>
                </wp:positionH>
                <wp:positionV relativeFrom="paragraph">
                  <wp:posOffset>47669</wp:posOffset>
                </wp:positionV>
                <wp:extent cx="6092456" cy="967563"/>
                <wp:effectExtent l="0" t="0" r="22860" b="23495"/>
                <wp:wrapNone/>
                <wp:docPr id="27" name="Rectangle 27"/>
                <wp:cNvGraphicFramePr/>
                <a:graphic xmlns:a="http://schemas.openxmlformats.org/drawingml/2006/main">
                  <a:graphicData uri="http://schemas.microsoft.com/office/word/2010/wordprocessingShape">
                    <wps:wsp>
                      <wps:cNvSpPr/>
                      <wps:spPr>
                        <a:xfrm>
                          <a:off x="0" y="0"/>
                          <a:ext cx="6092456" cy="967563"/>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361A2B4" w14:textId="77777777" w:rsidR="009F0B8B" w:rsidRDefault="009F0B8B" w:rsidP="00D201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F6A3F" id="Rectangle 27" o:spid="_x0000_s1026" style="position:absolute;margin-left:-11.7pt;margin-top:3.75pt;width:479.7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&#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361A2B4" w14:textId="77777777" w:rsidR="009F0B8B" w:rsidRDefault="009F0B8B" w:rsidP="00D2017D">
                      <w:pPr>
                        <w:jc w:val="center"/>
                      </w:pPr>
                      <w:r>
                        <w:t xml:space="preserve">   </w:t>
                      </w:r>
                    </w:p>
                  </w:txbxContent>
                </v:textbox>
              </v:rect>
            </w:pict>
          </mc:Fallback>
        </mc:AlternateContent>
      </w:r>
    </w:p>
    <w:p w14:paraId="57074061" w14:textId="77777777" w:rsidR="00AE3BB4" w:rsidRPr="00AE3BB4" w:rsidRDefault="00AE3BB4" w:rsidP="00AE3BB4">
      <w:pPr>
        <w:ind w:firstLine="720"/>
        <w:rPr>
          <w:b/>
        </w:rPr>
      </w:pPr>
      <w:r w:rsidRPr="00AE3BB4">
        <w:rPr>
          <w:b/>
        </w:rPr>
        <w:t>Conference Call</w:t>
      </w:r>
      <w:r>
        <w:rPr>
          <w:b/>
        </w:rPr>
        <w:tab/>
      </w:r>
      <w:r>
        <w:rPr>
          <w:b/>
        </w:rPr>
        <w:tab/>
      </w:r>
      <w:r>
        <w:rPr>
          <w:b/>
        </w:rPr>
        <w:tab/>
      </w:r>
      <w:r>
        <w:rPr>
          <w:b/>
        </w:rPr>
        <w:tab/>
        <w:t>Web Conference</w:t>
      </w:r>
    </w:p>
    <w:p w14:paraId="4C3D9D88" w14:textId="77777777" w:rsidR="00195523" w:rsidRDefault="00195523" w:rsidP="00195523">
      <w:r>
        <w:t xml:space="preserve">Call </w:t>
      </w:r>
      <w:proofErr w:type="gramStart"/>
      <w:r>
        <w:t>In</w:t>
      </w:r>
      <w:proofErr w:type="gramEnd"/>
      <w:r>
        <w:t xml:space="preserve"> Number: (XXX)-XXX-XXXX</w:t>
      </w:r>
      <w:r w:rsidR="00A018DD">
        <w:tab/>
      </w:r>
      <w:r w:rsidR="00AE3BB4">
        <w:t>Conference URL: [Insert URL]</w:t>
      </w:r>
    </w:p>
    <w:p w14:paraId="72D15181" w14:textId="77777777" w:rsidR="00195523" w:rsidRDefault="00195523" w:rsidP="00195523">
      <w:r>
        <w:t>Pin Number: XXX-XXX-XXXX</w:t>
      </w:r>
      <w:r w:rsidR="00AE3BB4">
        <w:tab/>
      </w:r>
      <w:r w:rsidR="00AE3BB4">
        <w:tab/>
        <w:t xml:space="preserve">Access: [Insert Access Process] </w:t>
      </w:r>
    </w:p>
    <w:p w14:paraId="6035DC0F" w14:textId="61238CD7" w:rsidR="00830264" w:rsidRDefault="00195523">
      <w:pPr>
        <w:rPr>
          <w:rFonts w:eastAsia="Times New Roman"/>
        </w:rPr>
      </w:pPr>
      <w:r>
        <w:t>Leader Code: XXXX</w:t>
      </w:r>
      <w:r w:rsidR="00C824F2" w:rsidRPr="00110370">
        <w:rPr>
          <w:rFonts w:eastAsia="Times New Roman"/>
        </w:rPr>
        <w:t xml:space="preserve"> </w:t>
      </w:r>
    </w:p>
    <w:p w14:paraId="309B78D0" w14:textId="77777777" w:rsidR="001F6983" w:rsidRDefault="001F6983" w:rsidP="001C0D51">
      <w:pPr>
        <w:pStyle w:val="Heading3"/>
        <w:rPr>
          <w:rFonts w:cs="Arial"/>
        </w:rPr>
      </w:pPr>
      <w:bookmarkStart w:id="42" w:name="h.z16vk7dn20as" w:colFirst="0" w:colLast="0"/>
      <w:bookmarkStart w:id="43" w:name="h.14jm3nfi5q3w" w:colFirst="0" w:colLast="0"/>
      <w:bookmarkEnd w:id="42"/>
      <w:bookmarkEnd w:id="43"/>
    </w:p>
    <w:p w14:paraId="0D481C98" w14:textId="5F03E849" w:rsidR="00830264" w:rsidRPr="00110370" w:rsidRDefault="00C824F2" w:rsidP="001C0D51">
      <w:pPr>
        <w:pStyle w:val="Heading3"/>
        <w:rPr>
          <w:rFonts w:cs="Arial"/>
        </w:rPr>
      </w:pPr>
      <w:bookmarkStart w:id="44" w:name="_Toc434399980"/>
      <w:r w:rsidRPr="001C0D51">
        <w:rPr>
          <w:rFonts w:cs="Arial"/>
        </w:rPr>
        <w:t>3.4.</w:t>
      </w:r>
      <w:r w:rsidR="00E45FC0">
        <w:rPr>
          <w:rFonts w:cs="Arial"/>
        </w:rPr>
        <w:t>3</w:t>
      </w:r>
      <w:r w:rsidRPr="001C0D51">
        <w:rPr>
          <w:rFonts w:cs="Arial"/>
        </w:rPr>
        <w:t xml:space="preserve"> Critical Resources</w:t>
      </w:r>
      <w:bookmarkEnd w:id="44"/>
      <w:r w:rsidRPr="001C0D51">
        <w:rPr>
          <w:rFonts w:cs="Arial"/>
        </w:rPr>
        <w:t xml:space="preserve">    </w:t>
      </w:r>
      <w:r w:rsidRPr="001C0D51">
        <w:rPr>
          <w:rFonts w:cs="Arial"/>
        </w:rPr>
        <w:tab/>
      </w:r>
    </w:p>
    <w:p w14:paraId="227DB156" w14:textId="77777777" w:rsidR="00830264" w:rsidRPr="00110370" w:rsidRDefault="00C824F2">
      <w:r w:rsidRPr="00110370">
        <w:rPr>
          <w:rFonts w:eastAsia="Times New Roman"/>
        </w:rPr>
        <w:t xml:space="preserve"> </w:t>
      </w:r>
    </w:p>
    <w:p w14:paraId="4B08F9F9" w14:textId="2E3BB701" w:rsidR="00830264" w:rsidRPr="00CD2B17" w:rsidRDefault="00C824F2">
      <w:pPr>
        <w:rPr>
          <w:szCs w:val="24"/>
        </w:rPr>
      </w:pPr>
      <w:r w:rsidRPr="00CD2B17">
        <w:rPr>
          <w:rFonts w:eastAsia="Times New Roman"/>
          <w:szCs w:val="24"/>
        </w:rPr>
        <w:t xml:space="preserve">A list of critical resources necessary to support, maintain, or recover Technology Services applications and servers is provided in Appendix </w:t>
      </w:r>
      <w:r w:rsidR="00FC6D03">
        <w:rPr>
          <w:rFonts w:eastAsia="Times New Roman"/>
          <w:szCs w:val="24"/>
        </w:rPr>
        <w:t>C</w:t>
      </w:r>
      <w:r w:rsidRPr="00CD2B17">
        <w:rPr>
          <w:rFonts w:eastAsia="Times New Roman"/>
          <w:szCs w:val="24"/>
        </w:rPr>
        <w:t xml:space="preserve">.  This list identifies the principal hardware/infrastructure necessary to conduct the response procedures outlined in this </w:t>
      </w:r>
      <w:r w:rsidR="00EC3670">
        <w:rPr>
          <w:rFonts w:eastAsia="Times New Roman"/>
          <w:szCs w:val="24"/>
        </w:rPr>
        <w:t>plan</w:t>
      </w:r>
      <w:r w:rsidRPr="00CD2B17">
        <w:rPr>
          <w:rFonts w:eastAsia="Times New Roman"/>
          <w:szCs w:val="24"/>
        </w:rPr>
        <w:t>.</w:t>
      </w:r>
    </w:p>
    <w:p w14:paraId="21BC9FF5" w14:textId="2BDEF00B" w:rsidR="00F9237E" w:rsidRPr="00110370" w:rsidRDefault="00C824F2">
      <w:r w:rsidRPr="00110370">
        <w:rPr>
          <w:rFonts w:eastAsia="Times New Roman"/>
        </w:rPr>
        <w:t xml:space="preserve"> </w:t>
      </w:r>
    </w:p>
    <w:p w14:paraId="5C5132A6" w14:textId="77777777" w:rsidR="00203A8D" w:rsidRDefault="00203A8D" w:rsidP="00203A8D">
      <w:pPr>
        <w:pStyle w:val="Heading1"/>
      </w:pPr>
      <w:bookmarkStart w:id="45" w:name="h.not58kxpjs8v" w:colFirst="0" w:colLast="0"/>
      <w:bookmarkStart w:id="46" w:name="_Toc434399981"/>
      <w:bookmarkEnd w:id="45"/>
      <w:r>
        <w:lastRenderedPageBreak/>
        <w:t>4</w:t>
      </w:r>
      <w:r w:rsidRPr="001C0D51">
        <w:t>.0 Notification Procedures</w:t>
      </w:r>
      <w:bookmarkEnd w:id="46"/>
    </w:p>
    <w:p w14:paraId="3210F06F" w14:textId="77777777" w:rsidR="00203A8D" w:rsidRPr="00174639" w:rsidRDefault="00203A8D" w:rsidP="00203A8D">
      <w:pPr>
        <w:pStyle w:val="Heading2"/>
      </w:pPr>
      <w:bookmarkStart w:id="47" w:name="_Toc434399982"/>
      <w:r>
        <w:t>4</w:t>
      </w:r>
      <w:r w:rsidRPr="00174639">
        <w:t>.1 Initial Notification</w:t>
      </w:r>
      <w:r w:rsidR="008419AC">
        <w:t xml:space="preserve"> and Incident Reporting</w:t>
      </w:r>
      <w:bookmarkEnd w:id="47"/>
    </w:p>
    <w:p w14:paraId="4EE49BE7" w14:textId="77777777" w:rsidR="00203A8D" w:rsidRPr="00F9237E" w:rsidRDefault="00203A8D" w:rsidP="00203A8D">
      <w:pPr>
        <w:pStyle w:val="NormalWeb"/>
        <w:spacing w:before="0" w:beforeAutospacing="0" w:after="0" w:afterAutospacing="0" w:line="276" w:lineRule="auto"/>
        <w:rPr>
          <w:rFonts w:cs="Arial"/>
        </w:rPr>
      </w:pPr>
      <w:r w:rsidRPr="00F9237E">
        <w:rPr>
          <w:rFonts w:cs="Arial"/>
          <w:color w:val="000000"/>
        </w:rPr>
        <w:t>All users (internal or external) of university information systems must report suspected data breaches</w:t>
      </w:r>
      <w:r>
        <w:rPr>
          <w:rFonts w:cs="Arial"/>
          <w:color w:val="000000"/>
        </w:rPr>
        <w:t>, technology system failures, or other Technology Services issue</w:t>
      </w:r>
      <w:r w:rsidRPr="00F9237E">
        <w:rPr>
          <w:rFonts w:cs="Arial"/>
          <w:color w:val="000000"/>
        </w:rPr>
        <w:t xml:space="preserve"> through one of the following means:</w:t>
      </w:r>
    </w:p>
    <w:p w14:paraId="333DD4FF" w14:textId="77777777" w:rsidR="00203A8D" w:rsidRPr="00F9237E" w:rsidRDefault="00203A8D" w:rsidP="00203A8D">
      <w:pPr>
        <w:rPr>
          <w:szCs w:val="24"/>
        </w:rPr>
      </w:pPr>
    </w:p>
    <w:p w14:paraId="6620F993" w14:textId="77777777" w:rsidR="00203A8D" w:rsidRPr="00E26E8B" w:rsidRDefault="00203A8D" w:rsidP="005C6737">
      <w:pPr>
        <w:pStyle w:val="NormalWeb"/>
        <w:numPr>
          <w:ilvl w:val="0"/>
          <w:numId w:val="4"/>
        </w:numPr>
        <w:spacing w:before="0" w:beforeAutospacing="0" w:after="0" w:afterAutospacing="0" w:line="276" w:lineRule="auto"/>
        <w:textAlignment w:val="baseline"/>
        <w:rPr>
          <w:rFonts w:cs="Arial"/>
          <w:color w:val="000000"/>
        </w:rPr>
      </w:pPr>
      <w:r>
        <w:rPr>
          <w:rFonts w:cs="Arial"/>
          <w:bCs/>
          <w:color w:val="000000"/>
        </w:rPr>
        <w:t>[Insert Incident Reporting Process/Policy</w:t>
      </w:r>
      <w:r w:rsidRPr="00F9237E">
        <w:rPr>
          <w:rFonts w:cs="Arial"/>
          <w:bCs/>
          <w:color w:val="000000"/>
        </w:rPr>
        <w:t>]</w:t>
      </w:r>
    </w:p>
    <w:p w14:paraId="1A136C6C" w14:textId="77777777" w:rsidR="00203A8D" w:rsidRPr="00E26E8B" w:rsidRDefault="00203A8D" w:rsidP="005C6737">
      <w:pPr>
        <w:pStyle w:val="NormalWeb"/>
        <w:numPr>
          <w:ilvl w:val="0"/>
          <w:numId w:val="4"/>
        </w:numPr>
        <w:spacing w:before="0" w:beforeAutospacing="0" w:after="0" w:afterAutospacing="0" w:line="276" w:lineRule="auto"/>
        <w:textAlignment w:val="baseline"/>
        <w:rPr>
          <w:rFonts w:cs="Arial"/>
          <w:color w:val="000000"/>
        </w:rPr>
      </w:pPr>
      <w:r>
        <w:rPr>
          <w:rFonts w:cs="Arial"/>
          <w:color w:val="000000"/>
        </w:rPr>
        <w:t>[</w:t>
      </w:r>
      <w:r>
        <w:rPr>
          <w:rFonts w:cs="Arial"/>
          <w:bCs/>
          <w:color w:val="000000"/>
        </w:rPr>
        <w:t>Insert Incident Reporting Process/Policy</w:t>
      </w:r>
      <w:r w:rsidRPr="00F9237E">
        <w:rPr>
          <w:rFonts w:cs="Arial"/>
          <w:bCs/>
          <w:color w:val="000000"/>
        </w:rPr>
        <w:t>]</w:t>
      </w:r>
    </w:p>
    <w:p w14:paraId="763333E9" w14:textId="77777777" w:rsidR="00203A8D" w:rsidRPr="00E26E8B" w:rsidRDefault="00203A8D" w:rsidP="005C6737">
      <w:pPr>
        <w:pStyle w:val="NormalWeb"/>
        <w:numPr>
          <w:ilvl w:val="0"/>
          <w:numId w:val="4"/>
        </w:numPr>
        <w:spacing w:before="0" w:beforeAutospacing="0" w:after="0" w:afterAutospacing="0" w:line="276" w:lineRule="auto"/>
        <w:textAlignment w:val="baseline"/>
        <w:rPr>
          <w:rFonts w:cs="Arial"/>
          <w:color w:val="000000"/>
        </w:rPr>
      </w:pPr>
      <w:r>
        <w:rPr>
          <w:rFonts w:cs="Arial"/>
          <w:color w:val="000000"/>
        </w:rPr>
        <w:t>[</w:t>
      </w:r>
      <w:r>
        <w:rPr>
          <w:rFonts w:cs="Arial"/>
          <w:bCs/>
          <w:color w:val="000000"/>
        </w:rPr>
        <w:t>Insert Incident Reporting Process/Policy</w:t>
      </w:r>
      <w:r w:rsidRPr="00F9237E">
        <w:rPr>
          <w:rFonts w:cs="Arial"/>
          <w:bCs/>
          <w:color w:val="000000"/>
        </w:rPr>
        <w:t>]</w:t>
      </w:r>
    </w:p>
    <w:p w14:paraId="255B7931" w14:textId="77777777" w:rsidR="00203A8D" w:rsidRPr="00F9237E" w:rsidRDefault="00203A8D" w:rsidP="00203A8D">
      <w:pPr>
        <w:rPr>
          <w:color w:val="auto"/>
          <w:szCs w:val="24"/>
        </w:rPr>
      </w:pPr>
    </w:p>
    <w:p w14:paraId="414516E8" w14:textId="44D423B7" w:rsidR="00203A8D" w:rsidRDefault="00203A8D" w:rsidP="00203A8D">
      <w:pPr>
        <w:pStyle w:val="NormalWeb"/>
        <w:spacing w:before="0" w:beforeAutospacing="0" w:after="0" w:afterAutospacing="0" w:line="276" w:lineRule="auto"/>
        <w:rPr>
          <w:rFonts w:cs="Arial"/>
          <w:color w:val="000000"/>
        </w:rPr>
      </w:pPr>
      <w:r w:rsidRPr="00F9237E">
        <w:rPr>
          <w:rFonts w:cs="Arial"/>
          <w:color w:val="000000"/>
        </w:rPr>
        <w:t xml:space="preserve">Once a </w:t>
      </w:r>
      <w:r w:rsidR="007174E4">
        <w:rPr>
          <w:rFonts w:cs="Arial"/>
          <w:color w:val="000000"/>
        </w:rPr>
        <w:t>Technology S</w:t>
      </w:r>
      <w:r>
        <w:rPr>
          <w:rFonts w:cs="Arial"/>
          <w:color w:val="000000"/>
        </w:rPr>
        <w:t xml:space="preserve">ervices issue </w:t>
      </w:r>
      <w:r w:rsidRPr="00F9237E">
        <w:rPr>
          <w:rFonts w:cs="Arial"/>
          <w:color w:val="000000"/>
        </w:rPr>
        <w:t>has been reported,</w:t>
      </w:r>
      <w:r w:rsidR="007174E4">
        <w:rPr>
          <w:rFonts w:cs="Arial"/>
          <w:color w:val="000000"/>
        </w:rPr>
        <w:t xml:space="preserve"> a</w:t>
      </w:r>
      <w:r w:rsidRPr="00F9237E">
        <w:rPr>
          <w:rFonts w:cs="Arial"/>
          <w:color w:val="000000"/>
        </w:rPr>
        <w:t xml:space="preserve"> </w:t>
      </w:r>
      <w:r>
        <w:rPr>
          <w:rFonts w:cs="Arial"/>
          <w:color w:val="000000"/>
        </w:rPr>
        <w:t>[Insert Process, e.g., ticket, work order, service request]</w:t>
      </w:r>
      <w:r w:rsidRPr="00F9237E">
        <w:rPr>
          <w:rFonts w:cs="Arial"/>
          <w:color w:val="000000"/>
        </w:rPr>
        <w:t xml:space="preserve"> </w:t>
      </w:r>
      <w:r w:rsidR="007174E4">
        <w:rPr>
          <w:rFonts w:cs="Arial"/>
          <w:color w:val="000000"/>
        </w:rPr>
        <w:t xml:space="preserve">will be generated </w:t>
      </w:r>
      <w:r w:rsidRPr="00F9237E">
        <w:rPr>
          <w:rFonts w:cs="Arial"/>
          <w:color w:val="000000"/>
        </w:rPr>
        <w:t xml:space="preserve">to track the status of the incident throughout the response process. Depending on the level of risk involved, incidents initially reported to </w:t>
      </w:r>
      <w:r>
        <w:rPr>
          <w:rFonts w:cs="Arial"/>
          <w:color w:val="000000"/>
        </w:rPr>
        <w:t xml:space="preserve">Technology Services may be escalated by any member of Technology Services and require the activation of the TSIRT. </w:t>
      </w:r>
      <w:r w:rsidRPr="00F9237E">
        <w:rPr>
          <w:rFonts w:cs="Arial"/>
          <w:color w:val="000000"/>
        </w:rPr>
        <w:t xml:space="preserve"> </w:t>
      </w:r>
    </w:p>
    <w:p w14:paraId="128C8E69" w14:textId="77777777" w:rsidR="00203A8D" w:rsidRDefault="00203A8D" w:rsidP="00203A8D">
      <w:pPr>
        <w:pStyle w:val="NormalWeb"/>
        <w:spacing w:before="0" w:beforeAutospacing="0" w:after="0" w:afterAutospacing="0" w:line="276" w:lineRule="auto"/>
        <w:rPr>
          <w:rFonts w:cs="Arial"/>
          <w:color w:val="000000"/>
        </w:rPr>
      </w:pPr>
    </w:p>
    <w:p w14:paraId="35401A9A" w14:textId="399ECECA" w:rsidR="00203A8D" w:rsidRPr="00F9237E" w:rsidRDefault="00203A8D" w:rsidP="00203A8D">
      <w:pPr>
        <w:rPr>
          <w:rFonts w:eastAsia="Times New Roman"/>
          <w:color w:val="auto"/>
          <w:szCs w:val="24"/>
        </w:rPr>
      </w:pPr>
      <w:r w:rsidRPr="00F9237E">
        <w:rPr>
          <w:rFonts w:eastAsia="Times New Roman"/>
          <w:szCs w:val="24"/>
        </w:rPr>
        <w:t xml:space="preserve">Note: </w:t>
      </w:r>
      <w:r w:rsidRPr="00F9237E">
        <w:rPr>
          <w:rFonts w:eastAsia="Times New Roman"/>
          <w:bCs/>
          <w:szCs w:val="24"/>
        </w:rPr>
        <w:t xml:space="preserve">If at any time the </w:t>
      </w:r>
      <w:r>
        <w:rPr>
          <w:rFonts w:eastAsia="Times New Roman"/>
          <w:bCs/>
          <w:szCs w:val="24"/>
        </w:rPr>
        <w:t>TSIRT</w:t>
      </w:r>
      <w:r w:rsidRPr="00F9237E">
        <w:rPr>
          <w:rFonts w:eastAsia="Times New Roman"/>
          <w:bCs/>
          <w:szCs w:val="24"/>
        </w:rPr>
        <w:t xml:space="preserve"> determines the incident involves criminal or other legal issues (e.g., child pornography), then the appropriate unit, </w:t>
      </w:r>
      <w:r w:rsidR="007174E4">
        <w:rPr>
          <w:rFonts w:eastAsia="Times New Roman"/>
          <w:bCs/>
          <w:szCs w:val="24"/>
        </w:rPr>
        <w:t xml:space="preserve">[Insert Unit/Department </w:t>
      </w:r>
      <w:r w:rsidRPr="00F9237E">
        <w:rPr>
          <w:rFonts w:eastAsia="Times New Roman"/>
          <w:bCs/>
          <w:szCs w:val="24"/>
        </w:rPr>
        <w:t xml:space="preserve">e.g. Office of General Counsel and/or </w:t>
      </w:r>
      <w:r>
        <w:rPr>
          <w:rFonts w:eastAsia="Times New Roman"/>
          <w:bCs/>
          <w:szCs w:val="24"/>
        </w:rPr>
        <w:t>University</w:t>
      </w:r>
      <w:r w:rsidRPr="00F9237E">
        <w:rPr>
          <w:rFonts w:eastAsia="Times New Roman"/>
          <w:bCs/>
          <w:szCs w:val="24"/>
        </w:rPr>
        <w:t xml:space="preserve"> Police</w:t>
      </w:r>
      <w:r w:rsidR="007174E4">
        <w:rPr>
          <w:rFonts w:eastAsia="Times New Roman"/>
          <w:bCs/>
          <w:szCs w:val="24"/>
        </w:rPr>
        <w:t>]</w:t>
      </w:r>
      <w:r w:rsidRPr="00F9237E">
        <w:rPr>
          <w:rFonts w:eastAsia="Times New Roman"/>
          <w:bCs/>
          <w:szCs w:val="24"/>
        </w:rPr>
        <w:t xml:space="preserve">, must be notified immediately. In the event of a security breach of payment card information, the Office of General Counsel must be contacted immediately. </w:t>
      </w:r>
    </w:p>
    <w:p w14:paraId="77495238" w14:textId="77777777" w:rsidR="00203A8D" w:rsidRPr="001C1314" w:rsidRDefault="00203A8D" w:rsidP="00203A8D"/>
    <w:p w14:paraId="52E42B19" w14:textId="77777777" w:rsidR="00203A8D" w:rsidRDefault="00203A8D" w:rsidP="00203A8D">
      <w:pPr>
        <w:pStyle w:val="Heading2"/>
        <w:spacing w:before="0" w:after="0"/>
      </w:pPr>
      <w:bookmarkStart w:id="48" w:name="h.msmb7yuk7170" w:colFirst="0" w:colLast="0"/>
      <w:bookmarkStart w:id="49" w:name="_Toc434399983"/>
      <w:bookmarkEnd w:id="48"/>
      <w:r>
        <w:t>4</w:t>
      </w:r>
      <w:r w:rsidRPr="009317DD">
        <w:t>.</w:t>
      </w:r>
      <w:r>
        <w:t>2</w:t>
      </w:r>
      <w:r w:rsidRPr="009317DD">
        <w:t xml:space="preserve"> Notification Procedures</w:t>
      </w:r>
      <w:bookmarkEnd w:id="49"/>
    </w:p>
    <w:p w14:paraId="1656488F" w14:textId="77777777" w:rsidR="00203A8D" w:rsidRDefault="00203A8D" w:rsidP="00203A8D"/>
    <w:p w14:paraId="072A4DB3" w14:textId="718ACC74" w:rsidR="008419AC" w:rsidRDefault="00203A8D" w:rsidP="00203A8D">
      <w:r>
        <w:t xml:space="preserve">Internal </w:t>
      </w:r>
      <w:r w:rsidR="008419AC">
        <w:t>Technology Services communications are necessary</w:t>
      </w:r>
      <w:r w:rsidR="00B36518">
        <w:t xml:space="preserve"> to</w:t>
      </w:r>
      <w:r w:rsidR="008419AC">
        <w:t xml:space="preserve"> coordinate responses to </w:t>
      </w:r>
      <w:r w:rsidR="009F0B8B">
        <w:t>technology service</w:t>
      </w:r>
      <w:r w:rsidR="008419AC">
        <w:t xml:space="preserve"> incidents or conditions affecting technology service availability. </w:t>
      </w:r>
      <w:r w:rsidR="00610C60">
        <w:t xml:space="preserve">Furthermore Technology Services has an obligation to notify end users and systems owners of incidents affecting performance or availability.  </w:t>
      </w:r>
      <w:r w:rsidR="008419AC">
        <w:t xml:space="preserve">Incidents </w:t>
      </w:r>
      <w:r w:rsidR="00610C60">
        <w:t xml:space="preserve">should be evaluated on a case by case basis to determine who must be notified and when however in general anticipated technology services incidents should be </w:t>
      </w:r>
      <w:r w:rsidR="008419AC">
        <w:t xml:space="preserve">communicated to the following audiences: </w:t>
      </w:r>
    </w:p>
    <w:p w14:paraId="7D1C831A" w14:textId="77777777" w:rsidR="001F6983" w:rsidRDefault="001F6983" w:rsidP="00203A8D">
      <w:pPr>
        <w:sectPr w:rsidR="001F6983" w:rsidSect="005F5016">
          <w:pgSz w:w="12240" w:h="15840"/>
          <w:pgMar w:top="1440" w:right="1440" w:bottom="1440" w:left="1440" w:header="720" w:footer="720" w:gutter="0"/>
          <w:cols w:space="720"/>
          <w:titlePg/>
          <w:docGrid w:linePitch="299"/>
        </w:sectPr>
      </w:pPr>
    </w:p>
    <w:tbl>
      <w:tblPr>
        <w:tblStyle w:val="TableGrid"/>
        <w:tblW w:w="0" w:type="auto"/>
        <w:tblLook w:val="04A0" w:firstRow="1" w:lastRow="0" w:firstColumn="1" w:lastColumn="0" w:noHBand="0" w:noVBand="1"/>
      </w:tblPr>
      <w:tblGrid>
        <w:gridCol w:w="1985"/>
        <w:gridCol w:w="1384"/>
        <w:gridCol w:w="990"/>
        <w:gridCol w:w="2081"/>
        <w:gridCol w:w="1538"/>
        <w:gridCol w:w="1372"/>
      </w:tblGrid>
      <w:tr w:rsidR="00090060" w:rsidRPr="008419AC" w14:paraId="637DDC31" w14:textId="77777777" w:rsidTr="007174E4">
        <w:trPr>
          <w:trHeight w:val="908"/>
        </w:trPr>
        <w:tc>
          <w:tcPr>
            <w:tcW w:w="1987" w:type="dxa"/>
            <w:shd w:val="clear" w:color="auto" w:fill="000000" w:themeFill="text1"/>
          </w:tcPr>
          <w:p w14:paraId="253E403A" w14:textId="77777777" w:rsidR="00090060" w:rsidRPr="00F53DAD" w:rsidRDefault="00090060" w:rsidP="008419AC">
            <w:pPr>
              <w:jc w:val="right"/>
              <w:rPr>
                <w:color w:val="FFFFFF" w:themeColor="background1"/>
                <w:sz w:val="20"/>
                <w:szCs w:val="20"/>
              </w:rPr>
            </w:pPr>
          </w:p>
          <w:p w14:paraId="6032AE6F" w14:textId="77777777" w:rsidR="00090060" w:rsidRPr="00F53DAD" w:rsidRDefault="00090060" w:rsidP="008419AC">
            <w:pPr>
              <w:jc w:val="right"/>
              <w:rPr>
                <w:color w:val="FFFFFF" w:themeColor="background1"/>
                <w:sz w:val="20"/>
                <w:szCs w:val="20"/>
              </w:rPr>
            </w:pPr>
            <w:r w:rsidRPr="00F53DAD">
              <w:rPr>
                <w:color w:val="FFFFFF" w:themeColor="background1"/>
                <w:sz w:val="20"/>
                <w:szCs w:val="20"/>
              </w:rPr>
              <w:t>Audience</w:t>
            </w:r>
          </w:p>
          <w:p w14:paraId="135ACF77" w14:textId="77777777" w:rsidR="00090060" w:rsidRPr="00F53DAD" w:rsidRDefault="00090060" w:rsidP="00203A8D">
            <w:pPr>
              <w:rPr>
                <w:color w:val="FFFFFF" w:themeColor="background1"/>
                <w:sz w:val="20"/>
                <w:szCs w:val="20"/>
              </w:rPr>
            </w:pPr>
          </w:p>
          <w:p w14:paraId="1DD5B45E" w14:textId="77777777" w:rsidR="00090060" w:rsidRPr="00F53DAD" w:rsidRDefault="00090060" w:rsidP="00203A8D">
            <w:pPr>
              <w:rPr>
                <w:color w:val="FFFFFF" w:themeColor="background1"/>
                <w:sz w:val="20"/>
                <w:szCs w:val="20"/>
              </w:rPr>
            </w:pPr>
          </w:p>
          <w:p w14:paraId="2A752D1A" w14:textId="77777777" w:rsidR="00090060" w:rsidRPr="00F53DAD" w:rsidRDefault="00090060" w:rsidP="00203A8D">
            <w:pPr>
              <w:rPr>
                <w:color w:val="FFFFFF" w:themeColor="background1"/>
                <w:sz w:val="20"/>
                <w:szCs w:val="20"/>
              </w:rPr>
            </w:pPr>
            <w:r w:rsidRPr="00F53DAD">
              <w:rPr>
                <w:color w:val="FFFFFF" w:themeColor="background1"/>
                <w:sz w:val="20"/>
                <w:szCs w:val="20"/>
              </w:rPr>
              <w:t>Issue</w:t>
            </w:r>
          </w:p>
        </w:tc>
        <w:tc>
          <w:tcPr>
            <w:tcW w:w="1402" w:type="dxa"/>
            <w:shd w:val="clear" w:color="auto" w:fill="000000" w:themeFill="text1"/>
            <w:vAlign w:val="center"/>
          </w:tcPr>
          <w:p w14:paraId="6C5005B3" w14:textId="72067A17" w:rsidR="00090060" w:rsidRPr="00F53DAD" w:rsidRDefault="00090060" w:rsidP="008419AC">
            <w:pPr>
              <w:jc w:val="center"/>
              <w:rPr>
                <w:color w:val="FFFFFF" w:themeColor="background1"/>
                <w:sz w:val="20"/>
                <w:szCs w:val="20"/>
              </w:rPr>
            </w:pPr>
            <w:r w:rsidRPr="00F53DAD">
              <w:rPr>
                <w:color w:val="FFFFFF" w:themeColor="background1"/>
                <w:sz w:val="20"/>
                <w:szCs w:val="20"/>
              </w:rPr>
              <w:t>Senior</w:t>
            </w:r>
            <w:r w:rsidR="00B36518" w:rsidRPr="00F53DAD">
              <w:rPr>
                <w:color w:val="FFFFFF" w:themeColor="background1"/>
                <w:sz w:val="20"/>
                <w:szCs w:val="20"/>
              </w:rPr>
              <w:t xml:space="preserve"> IT</w:t>
            </w:r>
            <w:r w:rsidRPr="00F53DAD">
              <w:rPr>
                <w:color w:val="FFFFFF" w:themeColor="background1"/>
                <w:sz w:val="20"/>
                <w:szCs w:val="20"/>
              </w:rPr>
              <w:t xml:space="preserve"> Leadership (CIO, DCIO, </w:t>
            </w:r>
            <w:r w:rsidR="00457D99" w:rsidRPr="00F53DAD">
              <w:rPr>
                <w:color w:val="FFFFFF" w:themeColor="background1"/>
                <w:sz w:val="20"/>
                <w:szCs w:val="20"/>
              </w:rPr>
              <w:t>Ex. Dir</w:t>
            </w:r>
            <w:r w:rsidRPr="00F53DAD">
              <w:rPr>
                <w:color w:val="FFFFFF" w:themeColor="background1"/>
                <w:sz w:val="20"/>
                <w:szCs w:val="20"/>
              </w:rPr>
              <w:t>)</w:t>
            </w:r>
          </w:p>
        </w:tc>
        <w:tc>
          <w:tcPr>
            <w:tcW w:w="1010" w:type="dxa"/>
            <w:shd w:val="clear" w:color="auto" w:fill="000000" w:themeFill="text1"/>
            <w:vAlign w:val="center"/>
          </w:tcPr>
          <w:p w14:paraId="54F79A43" w14:textId="77777777" w:rsidR="00090060" w:rsidRPr="00F53DAD" w:rsidRDefault="00090060" w:rsidP="008419AC">
            <w:pPr>
              <w:jc w:val="center"/>
              <w:rPr>
                <w:color w:val="FFFFFF" w:themeColor="background1"/>
                <w:sz w:val="20"/>
                <w:szCs w:val="20"/>
              </w:rPr>
            </w:pPr>
            <w:r w:rsidRPr="00F53DAD">
              <w:rPr>
                <w:color w:val="FFFFFF" w:themeColor="background1"/>
                <w:sz w:val="20"/>
                <w:szCs w:val="20"/>
              </w:rPr>
              <w:t>TSIRT</w:t>
            </w:r>
          </w:p>
        </w:tc>
        <w:tc>
          <w:tcPr>
            <w:tcW w:w="2163" w:type="dxa"/>
            <w:shd w:val="clear" w:color="auto" w:fill="000000" w:themeFill="text1"/>
            <w:vAlign w:val="center"/>
          </w:tcPr>
          <w:p w14:paraId="39E5EE75" w14:textId="77777777" w:rsidR="00090060" w:rsidRPr="00F53DAD" w:rsidRDefault="00090060" w:rsidP="008419AC">
            <w:pPr>
              <w:jc w:val="center"/>
              <w:rPr>
                <w:color w:val="FFFFFF" w:themeColor="background1"/>
                <w:sz w:val="20"/>
                <w:szCs w:val="20"/>
              </w:rPr>
            </w:pPr>
            <w:r w:rsidRPr="00F53DAD">
              <w:rPr>
                <w:color w:val="FFFFFF" w:themeColor="background1"/>
                <w:sz w:val="20"/>
                <w:szCs w:val="20"/>
              </w:rPr>
              <w:t>Specific Technology Services Unit/ Department</w:t>
            </w:r>
          </w:p>
        </w:tc>
        <w:tc>
          <w:tcPr>
            <w:tcW w:w="1600" w:type="dxa"/>
            <w:shd w:val="clear" w:color="auto" w:fill="000000" w:themeFill="text1"/>
            <w:vAlign w:val="center"/>
          </w:tcPr>
          <w:p w14:paraId="44F9CA7B" w14:textId="77777777" w:rsidR="00090060" w:rsidRPr="00F53DAD" w:rsidRDefault="00090060" w:rsidP="008419AC">
            <w:pPr>
              <w:jc w:val="center"/>
              <w:rPr>
                <w:color w:val="FFFFFF" w:themeColor="background1"/>
                <w:sz w:val="20"/>
                <w:szCs w:val="20"/>
              </w:rPr>
            </w:pPr>
            <w:r w:rsidRPr="00F53DAD">
              <w:rPr>
                <w:color w:val="FFFFFF" w:themeColor="background1"/>
                <w:sz w:val="20"/>
                <w:szCs w:val="20"/>
              </w:rPr>
              <w:t>All Users or Specific Users</w:t>
            </w:r>
          </w:p>
        </w:tc>
        <w:tc>
          <w:tcPr>
            <w:tcW w:w="1414" w:type="dxa"/>
            <w:shd w:val="clear" w:color="auto" w:fill="000000" w:themeFill="text1"/>
            <w:vAlign w:val="center"/>
          </w:tcPr>
          <w:p w14:paraId="3DD9B191" w14:textId="77777777" w:rsidR="00090060" w:rsidRPr="00F53DAD" w:rsidRDefault="00090060" w:rsidP="008419AC">
            <w:pPr>
              <w:jc w:val="center"/>
              <w:rPr>
                <w:color w:val="FFFFFF" w:themeColor="background1"/>
                <w:sz w:val="20"/>
                <w:szCs w:val="20"/>
              </w:rPr>
            </w:pPr>
            <w:r w:rsidRPr="00F53DAD">
              <w:rPr>
                <w:color w:val="FFFFFF" w:themeColor="background1"/>
                <w:sz w:val="20"/>
                <w:szCs w:val="20"/>
              </w:rPr>
              <w:t>External System Admins</w:t>
            </w:r>
          </w:p>
        </w:tc>
      </w:tr>
      <w:tr w:rsidR="00090060" w:rsidRPr="008419AC" w14:paraId="7DC70260" w14:textId="77777777" w:rsidTr="00090060">
        <w:trPr>
          <w:trHeight w:val="576"/>
        </w:trPr>
        <w:tc>
          <w:tcPr>
            <w:tcW w:w="1987" w:type="dxa"/>
            <w:vAlign w:val="center"/>
          </w:tcPr>
          <w:p w14:paraId="6E753FCE" w14:textId="77777777" w:rsidR="00090060" w:rsidRPr="008419AC" w:rsidRDefault="00090060" w:rsidP="00203A8D">
            <w:pPr>
              <w:rPr>
                <w:sz w:val="20"/>
                <w:szCs w:val="20"/>
              </w:rPr>
            </w:pPr>
            <w:r w:rsidRPr="008419AC">
              <w:rPr>
                <w:sz w:val="20"/>
                <w:szCs w:val="20"/>
              </w:rPr>
              <w:t>Network Outage</w:t>
            </w:r>
          </w:p>
        </w:tc>
        <w:tc>
          <w:tcPr>
            <w:tcW w:w="1402" w:type="dxa"/>
            <w:vAlign w:val="center"/>
          </w:tcPr>
          <w:p w14:paraId="231DB348" w14:textId="77777777" w:rsidR="00090060" w:rsidRPr="008419AC" w:rsidRDefault="00090060" w:rsidP="00421BF4">
            <w:pPr>
              <w:jc w:val="center"/>
              <w:rPr>
                <w:sz w:val="20"/>
                <w:szCs w:val="20"/>
              </w:rPr>
            </w:pPr>
            <w:r>
              <w:rPr>
                <w:sz w:val="20"/>
                <w:szCs w:val="20"/>
              </w:rPr>
              <w:t>X</w:t>
            </w:r>
          </w:p>
        </w:tc>
        <w:tc>
          <w:tcPr>
            <w:tcW w:w="1010" w:type="dxa"/>
            <w:vAlign w:val="center"/>
          </w:tcPr>
          <w:p w14:paraId="457384EF" w14:textId="77777777" w:rsidR="00090060" w:rsidRPr="008419AC" w:rsidRDefault="00090060" w:rsidP="00421BF4">
            <w:pPr>
              <w:jc w:val="center"/>
              <w:rPr>
                <w:sz w:val="20"/>
                <w:szCs w:val="20"/>
              </w:rPr>
            </w:pPr>
            <w:r>
              <w:rPr>
                <w:sz w:val="20"/>
                <w:szCs w:val="20"/>
              </w:rPr>
              <w:t>X</w:t>
            </w:r>
          </w:p>
        </w:tc>
        <w:tc>
          <w:tcPr>
            <w:tcW w:w="2163" w:type="dxa"/>
            <w:vAlign w:val="center"/>
          </w:tcPr>
          <w:p w14:paraId="7BBF8C01" w14:textId="1E8EB073" w:rsidR="00090060" w:rsidRPr="008419AC" w:rsidRDefault="00090060" w:rsidP="00DC3B46">
            <w:pPr>
              <w:rPr>
                <w:sz w:val="20"/>
                <w:szCs w:val="20"/>
              </w:rPr>
            </w:pPr>
            <w:r>
              <w:rPr>
                <w:sz w:val="20"/>
                <w:szCs w:val="20"/>
              </w:rPr>
              <w:t>[Insert Unit/Dept.]</w:t>
            </w:r>
          </w:p>
        </w:tc>
        <w:tc>
          <w:tcPr>
            <w:tcW w:w="1600" w:type="dxa"/>
            <w:vAlign w:val="center"/>
          </w:tcPr>
          <w:p w14:paraId="7E6AF1A1" w14:textId="77777777" w:rsidR="00090060" w:rsidRPr="008419AC" w:rsidRDefault="00090060" w:rsidP="00421BF4">
            <w:pPr>
              <w:jc w:val="center"/>
              <w:rPr>
                <w:sz w:val="20"/>
                <w:szCs w:val="20"/>
              </w:rPr>
            </w:pPr>
            <w:r>
              <w:rPr>
                <w:sz w:val="20"/>
                <w:szCs w:val="20"/>
              </w:rPr>
              <w:t>X</w:t>
            </w:r>
          </w:p>
        </w:tc>
        <w:tc>
          <w:tcPr>
            <w:tcW w:w="1414" w:type="dxa"/>
          </w:tcPr>
          <w:p w14:paraId="67C4A3A6" w14:textId="77777777" w:rsidR="00090060" w:rsidRDefault="00090060" w:rsidP="00421BF4">
            <w:pPr>
              <w:jc w:val="center"/>
              <w:rPr>
                <w:sz w:val="20"/>
                <w:szCs w:val="20"/>
              </w:rPr>
            </w:pPr>
          </w:p>
        </w:tc>
      </w:tr>
      <w:tr w:rsidR="00090060" w:rsidRPr="008419AC" w14:paraId="7F41BCC0" w14:textId="77777777" w:rsidTr="00090060">
        <w:trPr>
          <w:trHeight w:val="576"/>
        </w:trPr>
        <w:tc>
          <w:tcPr>
            <w:tcW w:w="1987" w:type="dxa"/>
            <w:vAlign w:val="center"/>
          </w:tcPr>
          <w:p w14:paraId="56B30C5E" w14:textId="77777777" w:rsidR="00090060" w:rsidRPr="008419AC" w:rsidRDefault="00090060" w:rsidP="00203A8D">
            <w:pPr>
              <w:rPr>
                <w:sz w:val="20"/>
                <w:szCs w:val="20"/>
              </w:rPr>
            </w:pPr>
            <w:r>
              <w:rPr>
                <w:sz w:val="20"/>
                <w:szCs w:val="20"/>
              </w:rPr>
              <w:t>Telecommunication Outage</w:t>
            </w:r>
          </w:p>
        </w:tc>
        <w:tc>
          <w:tcPr>
            <w:tcW w:w="1402" w:type="dxa"/>
            <w:vAlign w:val="center"/>
          </w:tcPr>
          <w:p w14:paraId="2DEE56C7" w14:textId="77777777" w:rsidR="00090060" w:rsidRPr="008419AC" w:rsidRDefault="00090060" w:rsidP="00421BF4">
            <w:pPr>
              <w:jc w:val="center"/>
              <w:rPr>
                <w:sz w:val="20"/>
                <w:szCs w:val="20"/>
              </w:rPr>
            </w:pPr>
            <w:r>
              <w:rPr>
                <w:sz w:val="20"/>
                <w:szCs w:val="20"/>
              </w:rPr>
              <w:t>X</w:t>
            </w:r>
          </w:p>
        </w:tc>
        <w:tc>
          <w:tcPr>
            <w:tcW w:w="1010" w:type="dxa"/>
            <w:vAlign w:val="center"/>
          </w:tcPr>
          <w:p w14:paraId="2B83E7F6" w14:textId="77777777" w:rsidR="00090060" w:rsidRPr="008419AC" w:rsidRDefault="00090060" w:rsidP="00421BF4">
            <w:pPr>
              <w:jc w:val="center"/>
              <w:rPr>
                <w:sz w:val="20"/>
                <w:szCs w:val="20"/>
              </w:rPr>
            </w:pPr>
            <w:r>
              <w:rPr>
                <w:sz w:val="20"/>
                <w:szCs w:val="20"/>
              </w:rPr>
              <w:t>X</w:t>
            </w:r>
          </w:p>
        </w:tc>
        <w:tc>
          <w:tcPr>
            <w:tcW w:w="2163" w:type="dxa"/>
            <w:vAlign w:val="center"/>
          </w:tcPr>
          <w:p w14:paraId="7E668FC5" w14:textId="789379CF" w:rsidR="00090060" w:rsidRPr="008419AC" w:rsidRDefault="00DC3B46" w:rsidP="00DC3B46">
            <w:pPr>
              <w:rPr>
                <w:sz w:val="20"/>
                <w:szCs w:val="20"/>
              </w:rPr>
            </w:pPr>
            <w:r>
              <w:rPr>
                <w:sz w:val="20"/>
                <w:szCs w:val="20"/>
              </w:rPr>
              <w:t>[Insert Unit/Dept.]</w:t>
            </w:r>
          </w:p>
        </w:tc>
        <w:tc>
          <w:tcPr>
            <w:tcW w:w="1600" w:type="dxa"/>
            <w:vAlign w:val="center"/>
          </w:tcPr>
          <w:p w14:paraId="3FA67CBE" w14:textId="77777777" w:rsidR="00090060" w:rsidRPr="008419AC" w:rsidRDefault="00090060" w:rsidP="00421BF4">
            <w:pPr>
              <w:jc w:val="center"/>
              <w:rPr>
                <w:sz w:val="20"/>
                <w:szCs w:val="20"/>
              </w:rPr>
            </w:pPr>
          </w:p>
        </w:tc>
        <w:tc>
          <w:tcPr>
            <w:tcW w:w="1414" w:type="dxa"/>
          </w:tcPr>
          <w:p w14:paraId="710C4862" w14:textId="77777777" w:rsidR="00090060" w:rsidRPr="008419AC" w:rsidRDefault="00090060" w:rsidP="00421BF4">
            <w:pPr>
              <w:jc w:val="center"/>
              <w:rPr>
                <w:sz w:val="20"/>
                <w:szCs w:val="20"/>
              </w:rPr>
            </w:pPr>
          </w:p>
        </w:tc>
      </w:tr>
      <w:tr w:rsidR="00090060" w:rsidRPr="008419AC" w14:paraId="54AAC72B" w14:textId="77777777" w:rsidTr="00090060">
        <w:trPr>
          <w:trHeight w:val="576"/>
        </w:trPr>
        <w:tc>
          <w:tcPr>
            <w:tcW w:w="1987" w:type="dxa"/>
            <w:vAlign w:val="center"/>
          </w:tcPr>
          <w:p w14:paraId="17F31A59" w14:textId="77777777" w:rsidR="00090060" w:rsidRPr="008419AC" w:rsidRDefault="00090060" w:rsidP="00203A8D">
            <w:pPr>
              <w:rPr>
                <w:sz w:val="20"/>
                <w:szCs w:val="20"/>
              </w:rPr>
            </w:pPr>
            <w:r>
              <w:rPr>
                <w:sz w:val="20"/>
                <w:szCs w:val="20"/>
              </w:rPr>
              <w:t>Web Server Outage</w:t>
            </w:r>
          </w:p>
        </w:tc>
        <w:tc>
          <w:tcPr>
            <w:tcW w:w="1402" w:type="dxa"/>
            <w:vAlign w:val="center"/>
          </w:tcPr>
          <w:p w14:paraId="644680E7" w14:textId="77777777" w:rsidR="00090060" w:rsidRPr="008419AC" w:rsidRDefault="00090060" w:rsidP="00421BF4">
            <w:pPr>
              <w:jc w:val="center"/>
              <w:rPr>
                <w:sz w:val="20"/>
                <w:szCs w:val="20"/>
              </w:rPr>
            </w:pPr>
            <w:r>
              <w:rPr>
                <w:sz w:val="20"/>
                <w:szCs w:val="20"/>
              </w:rPr>
              <w:t>X</w:t>
            </w:r>
          </w:p>
        </w:tc>
        <w:tc>
          <w:tcPr>
            <w:tcW w:w="1010" w:type="dxa"/>
            <w:vAlign w:val="center"/>
          </w:tcPr>
          <w:p w14:paraId="7FCBFD13" w14:textId="77777777" w:rsidR="00090060" w:rsidRPr="008419AC" w:rsidRDefault="00090060" w:rsidP="00421BF4">
            <w:pPr>
              <w:jc w:val="center"/>
              <w:rPr>
                <w:sz w:val="20"/>
                <w:szCs w:val="20"/>
              </w:rPr>
            </w:pPr>
            <w:r>
              <w:rPr>
                <w:sz w:val="20"/>
                <w:szCs w:val="20"/>
              </w:rPr>
              <w:t>X</w:t>
            </w:r>
          </w:p>
        </w:tc>
        <w:tc>
          <w:tcPr>
            <w:tcW w:w="2163" w:type="dxa"/>
            <w:vAlign w:val="center"/>
          </w:tcPr>
          <w:p w14:paraId="4FB8B5F7" w14:textId="57A63FC4" w:rsidR="00090060" w:rsidRPr="008419AC" w:rsidRDefault="00DC3B46" w:rsidP="00DC3B46">
            <w:pPr>
              <w:rPr>
                <w:sz w:val="20"/>
                <w:szCs w:val="20"/>
              </w:rPr>
            </w:pPr>
            <w:r>
              <w:rPr>
                <w:sz w:val="20"/>
                <w:szCs w:val="20"/>
              </w:rPr>
              <w:t>[Insert Unit/Dept.]</w:t>
            </w:r>
          </w:p>
        </w:tc>
        <w:tc>
          <w:tcPr>
            <w:tcW w:w="1600" w:type="dxa"/>
            <w:vAlign w:val="center"/>
          </w:tcPr>
          <w:p w14:paraId="7C29AC81" w14:textId="77777777" w:rsidR="00090060" w:rsidRPr="008419AC" w:rsidRDefault="00090060" w:rsidP="00421BF4">
            <w:pPr>
              <w:jc w:val="center"/>
              <w:rPr>
                <w:sz w:val="20"/>
                <w:szCs w:val="20"/>
              </w:rPr>
            </w:pPr>
            <w:r>
              <w:rPr>
                <w:sz w:val="20"/>
                <w:szCs w:val="20"/>
              </w:rPr>
              <w:t>X</w:t>
            </w:r>
          </w:p>
        </w:tc>
        <w:tc>
          <w:tcPr>
            <w:tcW w:w="1414" w:type="dxa"/>
          </w:tcPr>
          <w:p w14:paraId="65CBC0A8" w14:textId="77777777" w:rsidR="00090060" w:rsidRDefault="00090060" w:rsidP="00421BF4">
            <w:pPr>
              <w:jc w:val="center"/>
              <w:rPr>
                <w:sz w:val="20"/>
                <w:szCs w:val="20"/>
              </w:rPr>
            </w:pPr>
          </w:p>
        </w:tc>
      </w:tr>
      <w:tr w:rsidR="00090060" w:rsidRPr="008419AC" w14:paraId="52100264" w14:textId="77777777" w:rsidTr="00090060">
        <w:trPr>
          <w:trHeight w:val="576"/>
        </w:trPr>
        <w:tc>
          <w:tcPr>
            <w:tcW w:w="1987" w:type="dxa"/>
            <w:vAlign w:val="center"/>
          </w:tcPr>
          <w:p w14:paraId="36A7AA2B" w14:textId="77777777" w:rsidR="00090060" w:rsidRPr="008419AC" w:rsidRDefault="00090060" w:rsidP="00203A8D">
            <w:pPr>
              <w:rPr>
                <w:sz w:val="20"/>
                <w:szCs w:val="20"/>
              </w:rPr>
            </w:pPr>
            <w:r>
              <w:rPr>
                <w:sz w:val="20"/>
                <w:szCs w:val="20"/>
              </w:rPr>
              <w:t>Data System Outage</w:t>
            </w:r>
          </w:p>
        </w:tc>
        <w:tc>
          <w:tcPr>
            <w:tcW w:w="1402" w:type="dxa"/>
            <w:vAlign w:val="center"/>
          </w:tcPr>
          <w:p w14:paraId="5937FC86" w14:textId="77777777" w:rsidR="00090060" w:rsidRPr="008419AC" w:rsidRDefault="00090060" w:rsidP="00421BF4">
            <w:pPr>
              <w:jc w:val="center"/>
              <w:rPr>
                <w:sz w:val="20"/>
                <w:szCs w:val="20"/>
              </w:rPr>
            </w:pPr>
            <w:r>
              <w:rPr>
                <w:sz w:val="20"/>
                <w:szCs w:val="20"/>
              </w:rPr>
              <w:t>X</w:t>
            </w:r>
          </w:p>
        </w:tc>
        <w:tc>
          <w:tcPr>
            <w:tcW w:w="1010" w:type="dxa"/>
            <w:vAlign w:val="center"/>
          </w:tcPr>
          <w:p w14:paraId="53DF96C4" w14:textId="77777777" w:rsidR="00090060" w:rsidRPr="008419AC" w:rsidRDefault="00090060" w:rsidP="00421BF4">
            <w:pPr>
              <w:jc w:val="center"/>
              <w:rPr>
                <w:sz w:val="20"/>
                <w:szCs w:val="20"/>
              </w:rPr>
            </w:pPr>
            <w:r>
              <w:rPr>
                <w:sz w:val="20"/>
                <w:szCs w:val="20"/>
              </w:rPr>
              <w:t>X</w:t>
            </w:r>
          </w:p>
        </w:tc>
        <w:tc>
          <w:tcPr>
            <w:tcW w:w="2163" w:type="dxa"/>
            <w:vAlign w:val="center"/>
          </w:tcPr>
          <w:p w14:paraId="43A7C13C" w14:textId="1EBEAF58" w:rsidR="00090060" w:rsidRPr="008419AC" w:rsidRDefault="00DC3B46" w:rsidP="00DC3B46">
            <w:pPr>
              <w:rPr>
                <w:sz w:val="20"/>
                <w:szCs w:val="20"/>
              </w:rPr>
            </w:pPr>
            <w:r>
              <w:rPr>
                <w:sz w:val="20"/>
                <w:szCs w:val="20"/>
              </w:rPr>
              <w:t>[Insert Unit/Dept.]</w:t>
            </w:r>
          </w:p>
        </w:tc>
        <w:tc>
          <w:tcPr>
            <w:tcW w:w="1600" w:type="dxa"/>
            <w:vAlign w:val="center"/>
          </w:tcPr>
          <w:p w14:paraId="15ACE115" w14:textId="77777777" w:rsidR="00090060" w:rsidRPr="008419AC" w:rsidRDefault="00090060" w:rsidP="00421BF4">
            <w:pPr>
              <w:jc w:val="center"/>
              <w:rPr>
                <w:sz w:val="20"/>
                <w:szCs w:val="20"/>
              </w:rPr>
            </w:pPr>
          </w:p>
        </w:tc>
        <w:tc>
          <w:tcPr>
            <w:tcW w:w="1414" w:type="dxa"/>
          </w:tcPr>
          <w:p w14:paraId="2443A4A5" w14:textId="77777777" w:rsidR="00090060" w:rsidRPr="008419AC" w:rsidRDefault="00090060" w:rsidP="00421BF4">
            <w:pPr>
              <w:jc w:val="center"/>
              <w:rPr>
                <w:sz w:val="20"/>
                <w:szCs w:val="20"/>
              </w:rPr>
            </w:pPr>
          </w:p>
        </w:tc>
      </w:tr>
      <w:tr w:rsidR="00090060" w:rsidRPr="008419AC" w14:paraId="2DFC182F" w14:textId="77777777" w:rsidTr="00090060">
        <w:trPr>
          <w:trHeight w:val="576"/>
        </w:trPr>
        <w:tc>
          <w:tcPr>
            <w:tcW w:w="1987" w:type="dxa"/>
            <w:vAlign w:val="center"/>
          </w:tcPr>
          <w:p w14:paraId="4B3895DD" w14:textId="77777777" w:rsidR="00090060" w:rsidRPr="008419AC" w:rsidRDefault="00090060" w:rsidP="00203A8D">
            <w:pPr>
              <w:rPr>
                <w:sz w:val="20"/>
                <w:szCs w:val="20"/>
              </w:rPr>
            </w:pPr>
            <w:r>
              <w:rPr>
                <w:sz w:val="20"/>
                <w:szCs w:val="20"/>
              </w:rPr>
              <w:t>Power Outage Affecting Technology Services</w:t>
            </w:r>
          </w:p>
        </w:tc>
        <w:tc>
          <w:tcPr>
            <w:tcW w:w="1402" w:type="dxa"/>
            <w:vAlign w:val="center"/>
          </w:tcPr>
          <w:p w14:paraId="54DA0977" w14:textId="77777777" w:rsidR="00090060" w:rsidRPr="008419AC" w:rsidRDefault="00090060" w:rsidP="00421BF4">
            <w:pPr>
              <w:jc w:val="center"/>
              <w:rPr>
                <w:sz w:val="20"/>
                <w:szCs w:val="20"/>
              </w:rPr>
            </w:pPr>
          </w:p>
        </w:tc>
        <w:tc>
          <w:tcPr>
            <w:tcW w:w="1010" w:type="dxa"/>
            <w:vAlign w:val="center"/>
          </w:tcPr>
          <w:p w14:paraId="4BA9ED53" w14:textId="77777777" w:rsidR="00090060" w:rsidRPr="008419AC" w:rsidRDefault="00090060" w:rsidP="00421BF4">
            <w:pPr>
              <w:jc w:val="center"/>
              <w:rPr>
                <w:sz w:val="20"/>
                <w:szCs w:val="20"/>
              </w:rPr>
            </w:pPr>
            <w:r>
              <w:rPr>
                <w:sz w:val="20"/>
                <w:szCs w:val="20"/>
              </w:rPr>
              <w:t>X</w:t>
            </w:r>
          </w:p>
        </w:tc>
        <w:tc>
          <w:tcPr>
            <w:tcW w:w="2163" w:type="dxa"/>
            <w:vAlign w:val="center"/>
          </w:tcPr>
          <w:p w14:paraId="510273D9" w14:textId="67FA5A19" w:rsidR="00090060" w:rsidRPr="008419AC" w:rsidRDefault="00DC3B46" w:rsidP="00DC3B46">
            <w:pPr>
              <w:rPr>
                <w:sz w:val="20"/>
                <w:szCs w:val="20"/>
              </w:rPr>
            </w:pPr>
            <w:r>
              <w:rPr>
                <w:sz w:val="20"/>
                <w:szCs w:val="20"/>
              </w:rPr>
              <w:t>[Insert Unit/Dept.]</w:t>
            </w:r>
          </w:p>
        </w:tc>
        <w:tc>
          <w:tcPr>
            <w:tcW w:w="1600" w:type="dxa"/>
            <w:vAlign w:val="center"/>
          </w:tcPr>
          <w:p w14:paraId="66233ED8" w14:textId="77777777" w:rsidR="00090060" w:rsidRPr="008419AC" w:rsidRDefault="00090060" w:rsidP="00421BF4">
            <w:pPr>
              <w:jc w:val="center"/>
              <w:rPr>
                <w:sz w:val="20"/>
                <w:szCs w:val="20"/>
              </w:rPr>
            </w:pPr>
          </w:p>
        </w:tc>
        <w:tc>
          <w:tcPr>
            <w:tcW w:w="1414" w:type="dxa"/>
          </w:tcPr>
          <w:p w14:paraId="712EDDB3" w14:textId="77777777" w:rsidR="00090060" w:rsidRPr="008419AC" w:rsidRDefault="00090060" w:rsidP="00421BF4">
            <w:pPr>
              <w:jc w:val="center"/>
              <w:rPr>
                <w:sz w:val="20"/>
                <w:szCs w:val="20"/>
              </w:rPr>
            </w:pPr>
          </w:p>
        </w:tc>
      </w:tr>
      <w:tr w:rsidR="00090060" w:rsidRPr="008419AC" w14:paraId="7F27CD55" w14:textId="77777777" w:rsidTr="00090060">
        <w:trPr>
          <w:trHeight w:val="576"/>
        </w:trPr>
        <w:tc>
          <w:tcPr>
            <w:tcW w:w="1987" w:type="dxa"/>
            <w:vAlign w:val="center"/>
          </w:tcPr>
          <w:p w14:paraId="3B389C2A" w14:textId="77777777" w:rsidR="00090060" w:rsidRPr="008419AC" w:rsidRDefault="00090060" w:rsidP="00203A8D">
            <w:pPr>
              <w:rPr>
                <w:sz w:val="20"/>
                <w:szCs w:val="20"/>
              </w:rPr>
            </w:pPr>
            <w:r>
              <w:rPr>
                <w:sz w:val="20"/>
                <w:szCs w:val="20"/>
              </w:rPr>
              <w:t>Phishing Attach</w:t>
            </w:r>
          </w:p>
        </w:tc>
        <w:tc>
          <w:tcPr>
            <w:tcW w:w="1402" w:type="dxa"/>
            <w:vAlign w:val="center"/>
          </w:tcPr>
          <w:p w14:paraId="05CBCFFA" w14:textId="77777777" w:rsidR="00090060" w:rsidRPr="008419AC" w:rsidRDefault="00090060" w:rsidP="00421BF4">
            <w:pPr>
              <w:jc w:val="center"/>
              <w:rPr>
                <w:sz w:val="20"/>
                <w:szCs w:val="20"/>
              </w:rPr>
            </w:pPr>
          </w:p>
        </w:tc>
        <w:tc>
          <w:tcPr>
            <w:tcW w:w="1010" w:type="dxa"/>
            <w:vAlign w:val="center"/>
          </w:tcPr>
          <w:p w14:paraId="76F65FB1" w14:textId="77777777" w:rsidR="00090060" w:rsidRPr="008419AC" w:rsidRDefault="00090060" w:rsidP="00421BF4">
            <w:pPr>
              <w:jc w:val="center"/>
              <w:rPr>
                <w:sz w:val="20"/>
                <w:szCs w:val="20"/>
              </w:rPr>
            </w:pPr>
          </w:p>
        </w:tc>
        <w:tc>
          <w:tcPr>
            <w:tcW w:w="2163" w:type="dxa"/>
            <w:vAlign w:val="center"/>
          </w:tcPr>
          <w:p w14:paraId="64C1FA24" w14:textId="0587C8E0" w:rsidR="00090060" w:rsidRPr="008419AC" w:rsidRDefault="00DC3B46" w:rsidP="00DC3B46">
            <w:pPr>
              <w:rPr>
                <w:sz w:val="20"/>
                <w:szCs w:val="20"/>
              </w:rPr>
            </w:pPr>
            <w:r>
              <w:rPr>
                <w:sz w:val="20"/>
                <w:szCs w:val="20"/>
              </w:rPr>
              <w:t>[Insert Unit/Dept.]</w:t>
            </w:r>
          </w:p>
        </w:tc>
        <w:tc>
          <w:tcPr>
            <w:tcW w:w="1600" w:type="dxa"/>
            <w:vAlign w:val="center"/>
          </w:tcPr>
          <w:p w14:paraId="00A62633" w14:textId="77777777" w:rsidR="00090060" w:rsidRPr="008419AC" w:rsidRDefault="00090060" w:rsidP="00421BF4">
            <w:pPr>
              <w:jc w:val="center"/>
              <w:rPr>
                <w:sz w:val="20"/>
                <w:szCs w:val="20"/>
              </w:rPr>
            </w:pPr>
            <w:r>
              <w:rPr>
                <w:sz w:val="20"/>
                <w:szCs w:val="20"/>
              </w:rPr>
              <w:t>X</w:t>
            </w:r>
          </w:p>
        </w:tc>
        <w:tc>
          <w:tcPr>
            <w:tcW w:w="1414" w:type="dxa"/>
          </w:tcPr>
          <w:p w14:paraId="01143452" w14:textId="77777777" w:rsidR="00090060" w:rsidRDefault="00090060" w:rsidP="00421BF4">
            <w:pPr>
              <w:jc w:val="center"/>
              <w:rPr>
                <w:sz w:val="20"/>
                <w:szCs w:val="20"/>
              </w:rPr>
            </w:pPr>
          </w:p>
        </w:tc>
      </w:tr>
      <w:tr w:rsidR="00090060" w:rsidRPr="008419AC" w14:paraId="0558563C" w14:textId="77777777" w:rsidTr="00090060">
        <w:trPr>
          <w:trHeight w:val="576"/>
        </w:trPr>
        <w:tc>
          <w:tcPr>
            <w:tcW w:w="1987" w:type="dxa"/>
            <w:vAlign w:val="center"/>
          </w:tcPr>
          <w:p w14:paraId="34FD2D47" w14:textId="77777777" w:rsidR="00090060" w:rsidRPr="008419AC" w:rsidRDefault="00090060" w:rsidP="00203A8D">
            <w:pPr>
              <w:rPr>
                <w:sz w:val="20"/>
                <w:szCs w:val="20"/>
              </w:rPr>
            </w:pPr>
            <w:r>
              <w:rPr>
                <w:sz w:val="20"/>
                <w:szCs w:val="20"/>
              </w:rPr>
              <w:t>Denial of Service</w:t>
            </w:r>
          </w:p>
        </w:tc>
        <w:tc>
          <w:tcPr>
            <w:tcW w:w="1402" w:type="dxa"/>
            <w:vAlign w:val="center"/>
          </w:tcPr>
          <w:p w14:paraId="6FBEBD9A" w14:textId="77777777" w:rsidR="00090060" w:rsidRPr="008419AC" w:rsidRDefault="00090060" w:rsidP="00421BF4">
            <w:pPr>
              <w:jc w:val="center"/>
              <w:rPr>
                <w:sz w:val="20"/>
                <w:szCs w:val="20"/>
              </w:rPr>
            </w:pPr>
            <w:r>
              <w:rPr>
                <w:sz w:val="20"/>
                <w:szCs w:val="20"/>
              </w:rPr>
              <w:t>X</w:t>
            </w:r>
          </w:p>
        </w:tc>
        <w:tc>
          <w:tcPr>
            <w:tcW w:w="1010" w:type="dxa"/>
            <w:vAlign w:val="center"/>
          </w:tcPr>
          <w:p w14:paraId="037CC1B9" w14:textId="77777777" w:rsidR="00090060" w:rsidRPr="008419AC" w:rsidRDefault="00090060" w:rsidP="00421BF4">
            <w:pPr>
              <w:jc w:val="center"/>
              <w:rPr>
                <w:sz w:val="20"/>
                <w:szCs w:val="20"/>
              </w:rPr>
            </w:pPr>
            <w:r>
              <w:rPr>
                <w:sz w:val="20"/>
                <w:szCs w:val="20"/>
              </w:rPr>
              <w:t>X</w:t>
            </w:r>
          </w:p>
        </w:tc>
        <w:tc>
          <w:tcPr>
            <w:tcW w:w="2163" w:type="dxa"/>
            <w:vAlign w:val="center"/>
          </w:tcPr>
          <w:p w14:paraId="64208496" w14:textId="26C2BF98" w:rsidR="00090060" w:rsidRPr="008419AC" w:rsidRDefault="00DC3B46" w:rsidP="00DC3B46">
            <w:pPr>
              <w:rPr>
                <w:sz w:val="20"/>
                <w:szCs w:val="20"/>
              </w:rPr>
            </w:pPr>
            <w:r>
              <w:rPr>
                <w:sz w:val="20"/>
                <w:szCs w:val="20"/>
              </w:rPr>
              <w:t>[Insert Unit/Dept.]</w:t>
            </w:r>
          </w:p>
        </w:tc>
        <w:tc>
          <w:tcPr>
            <w:tcW w:w="1600" w:type="dxa"/>
            <w:vAlign w:val="center"/>
          </w:tcPr>
          <w:p w14:paraId="4E8B590A" w14:textId="77777777" w:rsidR="00090060" w:rsidRPr="008419AC" w:rsidRDefault="00090060" w:rsidP="00421BF4">
            <w:pPr>
              <w:jc w:val="center"/>
              <w:rPr>
                <w:sz w:val="20"/>
                <w:szCs w:val="20"/>
              </w:rPr>
            </w:pPr>
            <w:r>
              <w:rPr>
                <w:sz w:val="20"/>
                <w:szCs w:val="20"/>
              </w:rPr>
              <w:t>X</w:t>
            </w:r>
          </w:p>
        </w:tc>
        <w:tc>
          <w:tcPr>
            <w:tcW w:w="1414" w:type="dxa"/>
          </w:tcPr>
          <w:p w14:paraId="52E3B9B6" w14:textId="77777777" w:rsidR="00090060" w:rsidRDefault="00090060" w:rsidP="00421BF4">
            <w:pPr>
              <w:jc w:val="center"/>
              <w:rPr>
                <w:sz w:val="20"/>
                <w:szCs w:val="20"/>
              </w:rPr>
            </w:pPr>
          </w:p>
        </w:tc>
      </w:tr>
      <w:tr w:rsidR="00090060" w:rsidRPr="008419AC" w14:paraId="3FF13C59" w14:textId="77777777" w:rsidTr="00090060">
        <w:trPr>
          <w:trHeight w:val="576"/>
        </w:trPr>
        <w:tc>
          <w:tcPr>
            <w:tcW w:w="1987" w:type="dxa"/>
            <w:vAlign w:val="center"/>
          </w:tcPr>
          <w:p w14:paraId="28F0EA7B" w14:textId="77777777" w:rsidR="00090060" w:rsidRDefault="00090060" w:rsidP="00203A8D">
            <w:pPr>
              <w:rPr>
                <w:sz w:val="20"/>
                <w:szCs w:val="20"/>
              </w:rPr>
            </w:pPr>
            <w:r>
              <w:rPr>
                <w:sz w:val="20"/>
                <w:szCs w:val="20"/>
              </w:rPr>
              <w:t>Website Failure</w:t>
            </w:r>
          </w:p>
        </w:tc>
        <w:tc>
          <w:tcPr>
            <w:tcW w:w="1402" w:type="dxa"/>
            <w:vAlign w:val="center"/>
          </w:tcPr>
          <w:p w14:paraId="3D602A61" w14:textId="77777777" w:rsidR="00090060" w:rsidRPr="008419AC" w:rsidRDefault="00090060" w:rsidP="00421BF4">
            <w:pPr>
              <w:jc w:val="center"/>
              <w:rPr>
                <w:sz w:val="20"/>
                <w:szCs w:val="20"/>
              </w:rPr>
            </w:pPr>
            <w:r>
              <w:rPr>
                <w:sz w:val="20"/>
                <w:szCs w:val="20"/>
              </w:rPr>
              <w:t>X</w:t>
            </w:r>
          </w:p>
        </w:tc>
        <w:tc>
          <w:tcPr>
            <w:tcW w:w="1010" w:type="dxa"/>
            <w:vAlign w:val="center"/>
          </w:tcPr>
          <w:p w14:paraId="2D469FD5" w14:textId="77777777" w:rsidR="00090060" w:rsidRPr="008419AC" w:rsidRDefault="00090060" w:rsidP="00421BF4">
            <w:pPr>
              <w:jc w:val="center"/>
              <w:rPr>
                <w:sz w:val="20"/>
                <w:szCs w:val="20"/>
              </w:rPr>
            </w:pPr>
            <w:r>
              <w:rPr>
                <w:sz w:val="20"/>
                <w:szCs w:val="20"/>
              </w:rPr>
              <w:t>X</w:t>
            </w:r>
          </w:p>
        </w:tc>
        <w:tc>
          <w:tcPr>
            <w:tcW w:w="2163" w:type="dxa"/>
            <w:vAlign w:val="center"/>
          </w:tcPr>
          <w:p w14:paraId="096E8AFE" w14:textId="755EE150" w:rsidR="00090060" w:rsidRPr="008419AC" w:rsidRDefault="00DC3B46" w:rsidP="00DC3B46">
            <w:pPr>
              <w:rPr>
                <w:sz w:val="20"/>
                <w:szCs w:val="20"/>
              </w:rPr>
            </w:pPr>
            <w:r>
              <w:rPr>
                <w:sz w:val="20"/>
                <w:szCs w:val="20"/>
              </w:rPr>
              <w:t>[Insert Unit/Dept.]</w:t>
            </w:r>
          </w:p>
        </w:tc>
        <w:tc>
          <w:tcPr>
            <w:tcW w:w="1600" w:type="dxa"/>
            <w:vAlign w:val="center"/>
          </w:tcPr>
          <w:p w14:paraId="70D6F93A" w14:textId="77777777" w:rsidR="00090060" w:rsidRPr="008419AC" w:rsidRDefault="00090060" w:rsidP="00421BF4">
            <w:pPr>
              <w:jc w:val="center"/>
              <w:rPr>
                <w:sz w:val="20"/>
                <w:szCs w:val="20"/>
              </w:rPr>
            </w:pPr>
          </w:p>
        </w:tc>
        <w:tc>
          <w:tcPr>
            <w:tcW w:w="1414" w:type="dxa"/>
          </w:tcPr>
          <w:p w14:paraId="022426CD" w14:textId="77777777" w:rsidR="00090060" w:rsidRPr="008419AC" w:rsidRDefault="00090060" w:rsidP="00421BF4">
            <w:pPr>
              <w:jc w:val="center"/>
              <w:rPr>
                <w:sz w:val="20"/>
                <w:szCs w:val="20"/>
              </w:rPr>
            </w:pPr>
          </w:p>
        </w:tc>
      </w:tr>
      <w:tr w:rsidR="00090060" w:rsidRPr="008419AC" w14:paraId="22B6A507" w14:textId="77777777" w:rsidTr="00090060">
        <w:trPr>
          <w:trHeight w:val="576"/>
        </w:trPr>
        <w:tc>
          <w:tcPr>
            <w:tcW w:w="1987" w:type="dxa"/>
            <w:vAlign w:val="center"/>
          </w:tcPr>
          <w:p w14:paraId="24A4ECD1" w14:textId="77777777" w:rsidR="00090060" w:rsidRDefault="00090060" w:rsidP="00203A8D">
            <w:pPr>
              <w:rPr>
                <w:sz w:val="20"/>
                <w:szCs w:val="20"/>
              </w:rPr>
            </w:pPr>
            <w:r>
              <w:rPr>
                <w:sz w:val="20"/>
                <w:szCs w:val="20"/>
              </w:rPr>
              <w:t>Data Breach</w:t>
            </w:r>
          </w:p>
        </w:tc>
        <w:tc>
          <w:tcPr>
            <w:tcW w:w="1402" w:type="dxa"/>
            <w:vAlign w:val="center"/>
          </w:tcPr>
          <w:p w14:paraId="661DC72B" w14:textId="77777777" w:rsidR="00090060" w:rsidRPr="008419AC" w:rsidRDefault="00090060" w:rsidP="00421BF4">
            <w:pPr>
              <w:jc w:val="center"/>
              <w:rPr>
                <w:sz w:val="20"/>
                <w:szCs w:val="20"/>
              </w:rPr>
            </w:pPr>
            <w:r>
              <w:rPr>
                <w:sz w:val="20"/>
                <w:szCs w:val="20"/>
              </w:rPr>
              <w:t>X</w:t>
            </w:r>
          </w:p>
        </w:tc>
        <w:tc>
          <w:tcPr>
            <w:tcW w:w="1010" w:type="dxa"/>
            <w:vAlign w:val="center"/>
          </w:tcPr>
          <w:p w14:paraId="1F6EB422" w14:textId="77777777" w:rsidR="00090060" w:rsidRPr="008419AC" w:rsidRDefault="00090060" w:rsidP="00421BF4">
            <w:pPr>
              <w:jc w:val="center"/>
              <w:rPr>
                <w:sz w:val="20"/>
                <w:szCs w:val="20"/>
              </w:rPr>
            </w:pPr>
            <w:r>
              <w:rPr>
                <w:sz w:val="20"/>
                <w:szCs w:val="20"/>
              </w:rPr>
              <w:t>X</w:t>
            </w:r>
          </w:p>
        </w:tc>
        <w:tc>
          <w:tcPr>
            <w:tcW w:w="2163" w:type="dxa"/>
            <w:vAlign w:val="center"/>
          </w:tcPr>
          <w:p w14:paraId="75014B53" w14:textId="37EABBC4" w:rsidR="00090060" w:rsidRPr="008419AC" w:rsidRDefault="00DC3B46" w:rsidP="00DC3B46">
            <w:pPr>
              <w:rPr>
                <w:sz w:val="20"/>
                <w:szCs w:val="20"/>
              </w:rPr>
            </w:pPr>
            <w:r>
              <w:rPr>
                <w:sz w:val="20"/>
                <w:szCs w:val="20"/>
              </w:rPr>
              <w:t>[Insert Unit/Dept.]</w:t>
            </w:r>
          </w:p>
        </w:tc>
        <w:tc>
          <w:tcPr>
            <w:tcW w:w="1600" w:type="dxa"/>
            <w:vAlign w:val="center"/>
          </w:tcPr>
          <w:p w14:paraId="4DB39A39" w14:textId="77777777" w:rsidR="00090060" w:rsidRPr="008419AC" w:rsidRDefault="00090060" w:rsidP="00421BF4">
            <w:pPr>
              <w:jc w:val="center"/>
              <w:rPr>
                <w:sz w:val="20"/>
                <w:szCs w:val="20"/>
              </w:rPr>
            </w:pPr>
          </w:p>
        </w:tc>
        <w:tc>
          <w:tcPr>
            <w:tcW w:w="1414" w:type="dxa"/>
          </w:tcPr>
          <w:p w14:paraId="7E306C46" w14:textId="77777777" w:rsidR="00090060" w:rsidRPr="008419AC" w:rsidRDefault="00090060" w:rsidP="00421BF4">
            <w:pPr>
              <w:jc w:val="center"/>
              <w:rPr>
                <w:sz w:val="20"/>
                <w:szCs w:val="20"/>
              </w:rPr>
            </w:pPr>
          </w:p>
        </w:tc>
      </w:tr>
      <w:tr w:rsidR="00090060" w:rsidRPr="008419AC" w14:paraId="375FA3D8" w14:textId="77777777" w:rsidTr="00090060">
        <w:trPr>
          <w:trHeight w:val="576"/>
        </w:trPr>
        <w:tc>
          <w:tcPr>
            <w:tcW w:w="1987" w:type="dxa"/>
            <w:vAlign w:val="center"/>
          </w:tcPr>
          <w:p w14:paraId="53E5D116" w14:textId="77777777" w:rsidR="00090060" w:rsidRDefault="00090060" w:rsidP="00203A8D">
            <w:pPr>
              <w:rPr>
                <w:sz w:val="20"/>
                <w:szCs w:val="20"/>
              </w:rPr>
            </w:pPr>
            <w:r>
              <w:rPr>
                <w:sz w:val="20"/>
                <w:szCs w:val="20"/>
              </w:rPr>
              <w:t>Compromised Credentials</w:t>
            </w:r>
          </w:p>
        </w:tc>
        <w:tc>
          <w:tcPr>
            <w:tcW w:w="1402" w:type="dxa"/>
            <w:vAlign w:val="center"/>
          </w:tcPr>
          <w:p w14:paraId="32932723" w14:textId="77777777" w:rsidR="00090060" w:rsidRPr="008419AC" w:rsidRDefault="00090060" w:rsidP="00421BF4">
            <w:pPr>
              <w:jc w:val="center"/>
              <w:rPr>
                <w:sz w:val="20"/>
                <w:szCs w:val="20"/>
              </w:rPr>
            </w:pPr>
          </w:p>
        </w:tc>
        <w:tc>
          <w:tcPr>
            <w:tcW w:w="1010" w:type="dxa"/>
            <w:vAlign w:val="center"/>
          </w:tcPr>
          <w:p w14:paraId="52514401" w14:textId="77777777" w:rsidR="00090060" w:rsidRPr="008419AC" w:rsidRDefault="00090060" w:rsidP="00421BF4">
            <w:pPr>
              <w:jc w:val="center"/>
              <w:rPr>
                <w:sz w:val="20"/>
                <w:szCs w:val="20"/>
              </w:rPr>
            </w:pPr>
          </w:p>
        </w:tc>
        <w:tc>
          <w:tcPr>
            <w:tcW w:w="2163" w:type="dxa"/>
            <w:vAlign w:val="center"/>
          </w:tcPr>
          <w:p w14:paraId="12AAAF7C" w14:textId="75372B2D" w:rsidR="00090060" w:rsidRPr="008419AC" w:rsidRDefault="00DC3B46" w:rsidP="00DC3B46">
            <w:pPr>
              <w:rPr>
                <w:sz w:val="20"/>
                <w:szCs w:val="20"/>
              </w:rPr>
            </w:pPr>
            <w:r>
              <w:rPr>
                <w:sz w:val="20"/>
                <w:szCs w:val="20"/>
              </w:rPr>
              <w:t>[Insert Unit/Dept.]</w:t>
            </w:r>
          </w:p>
        </w:tc>
        <w:tc>
          <w:tcPr>
            <w:tcW w:w="1600" w:type="dxa"/>
            <w:vAlign w:val="center"/>
          </w:tcPr>
          <w:p w14:paraId="391AE8B6" w14:textId="77777777" w:rsidR="00090060" w:rsidRPr="008419AC" w:rsidRDefault="00090060" w:rsidP="00421BF4">
            <w:pPr>
              <w:jc w:val="center"/>
              <w:rPr>
                <w:sz w:val="20"/>
                <w:szCs w:val="20"/>
              </w:rPr>
            </w:pPr>
            <w:r>
              <w:rPr>
                <w:sz w:val="20"/>
                <w:szCs w:val="20"/>
              </w:rPr>
              <w:t>X</w:t>
            </w:r>
          </w:p>
        </w:tc>
        <w:tc>
          <w:tcPr>
            <w:tcW w:w="1414" w:type="dxa"/>
          </w:tcPr>
          <w:p w14:paraId="585E5E97" w14:textId="77777777" w:rsidR="00090060" w:rsidRDefault="00090060" w:rsidP="00421BF4">
            <w:pPr>
              <w:jc w:val="center"/>
              <w:rPr>
                <w:sz w:val="20"/>
                <w:szCs w:val="20"/>
              </w:rPr>
            </w:pPr>
          </w:p>
        </w:tc>
      </w:tr>
      <w:tr w:rsidR="00090060" w:rsidRPr="008419AC" w14:paraId="761F53ED" w14:textId="77777777" w:rsidTr="00090060">
        <w:trPr>
          <w:trHeight w:val="576"/>
        </w:trPr>
        <w:tc>
          <w:tcPr>
            <w:tcW w:w="1987" w:type="dxa"/>
            <w:vAlign w:val="center"/>
          </w:tcPr>
          <w:p w14:paraId="6B1D58E7" w14:textId="77777777" w:rsidR="00090060" w:rsidRDefault="00090060" w:rsidP="00203A8D">
            <w:pPr>
              <w:rPr>
                <w:sz w:val="20"/>
                <w:szCs w:val="20"/>
              </w:rPr>
            </w:pPr>
            <w:r>
              <w:rPr>
                <w:sz w:val="20"/>
                <w:szCs w:val="20"/>
              </w:rPr>
              <w:t>Temporary shutdown of non-critical system</w:t>
            </w:r>
          </w:p>
        </w:tc>
        <w:tc>
          <w:tcPr>
            <w:tcW w:w="1402" w:type="dxa"/>
            <w:vAlign w:val="center"/>
          </w:tcPr>
          <w:p w14:paraId="5FE8820A" w14:textId="77777777" w:rsidR="00090060" w:rsidRPr="008419AC" w:rsidRDefault="00090060" w:rsidP="00421BF4">
            <w:pPr>
              <w:jc w:val="center"/>
              <w:rPr>
                <w:sz w:val="20"/>
                <w:szCs w:val="20"/>
              </w:rPr>
            </w:pPr>
          </w:p>
        </w:tc>
        <w:tc>
          <w:tcPr>
            <w:tcW w:w="1010" w:type="dxa"/>
            <w:vAlign w:val="center"/>
          </w:tcPr>
          <w:p w14:paraId="75D197AA" w14:textId="77777777" w:rsidR="00090060" w:rsidRPr="008419AC" w:rsidRDefault="00090060" w:rsidP="00421BF4">
            <w:pPr>
              <w:jc w:val="center"/>
              <w:rPr>
                <w:sz w:val="20"/>
                <w:szCs w:val="20"/>
              </w:rPr>
            </w:pPr>
          </w:p>
        </w:tc>
        <w:tc>
          <w:tcPr>
            <w:tcW w:w="2163" w:type="dxa"/>
            <w:vAlign w:val="center"/>
          </w:tcPr>
          <w:p w14:paraId="04B45364" w14:textId="34F9B9C5" w:rsidR="00090060" w:rsidRPr="008419AC" w:rsidRDefault="00DC3B46" w:rsidP="00DC3B46">
            <w:pPr>
              <w:rPr>
                <w:sz w:val="20"/>
                <w:szCs w:val="20"/>
              </w:rPr>
            </w:pPr>
            <w:r>
              <w:rPr>
                <w:sz w:val="20"/>
                <w:szCs w:val="20"/>
              </w:rPr>
              <w:t>[Insert Unit/Dept.]</w:t>
            </w:r>
          </w:p>
        </w:tc>
        <w:tc>
          <w:tcPr>
            <w:tcW w:w="1600" w:type="dxa"/>
            <w:vAlign w:val="center"/>
          </w:tcPr>
          <w:p w14:paraId="14EFD5E8" w14:textId="77777777" w:rsidR="00090060" w:rsidRPr="008419AC" w:rsidRDefault="00090060" w:rsidP="00421BF4">
            <w:pPr>
              <w:jc w:val="center"/>
              <w:rPr>
                <w:sz w:val="20"/>
                <w:szCs w:val="20"/>
              </w:rPr>
            </w:pPr>
            <w:r>
              <w:rPr>
                <w:sz w:val="20"/>
                <w:szCs w:val="20"/>
              </w:rPr>
              <w:t>X</w:t>
            </w:r>
          </w:p>
        </w:tc>
        <w:tc>
          <w:tcPr>
            <w:tcW w:w="1414" w:type="dxa"/>
            <w:vAlign w:val="center"/>
          </w:tcPr>
          <w:p w14:paraId="4FEDF00F" w14:textId="77777777" w:rsidR="00090060" w:rsidRDefault="00090060" w:rsidP="00421BF4">
            <w:pPr>
              <w:jc w:val="center"/>
              <w:rPr>
                <w:sz w:val="20"/>
                <w:szCs w:val="20"/>
              </w:rPr>
            </w:pPr>
            <w:r>
              <w:rPr>
                <w:sz w:val="20"/>
                <w:szCs w:val="20"/>
              </w:rPr>
              <w:t>X</w:t>
            </w:r>
          </w:p>
        </w:tc>
      </w:tr>
      <w:tr w:rsidR="00090060" w:rsidRPr="008419AC" w14:paraId="5A699209" w14:textId="77777777" w:rsidTr="00090060">
        <w:trPr>
          <w:trHeight w:val="576"/>
        </w:trPr>
        <w:tc>
          <w:tcPr>
            <w:tcW w:w="1987" w:type="dxa"/>
            <w:vAlign w:val="center"/>
          </w:tcPr>
          <w:p w14:paraId="2AE39B31" w14:textId="77777777" w:rsidR="00090060" w:rsidRDefault="00090060" w:rsidP="00203A8D">
            <w:pPr>
              <w:rPr>
                <w:sz w:val="20"/>
                <w:szCs w:val="20"/>
              </w:rPr>
            </w:pPr>
            <w:r>
              <w:rPr>
                <w:sz w:val="20"/>
                <w:szCs w:val="20"/>
              </w:rPr>
              <w:t>Temporary shutdown of critical system</w:t>
            </w:r>
          </w:p>
        </w:tc>
        <w:tc>
          <w:tcPr>
            <w:tcW w:w="1402" w:type="dxa"/>
            <w:vAlign w:val="center"/>
          </w:tcPr>
          <w:p w14:paraId="78C57672" w14:textId="77777777" w:rsidR="00090060" w:rsidRPr="008419AC" w:rsidRDefault="00090060" w:rsidP="00421BF4">
            <w:pPr>
              <w:jc w:val="center"/>
              <w:rPr>
                <w:sz w:val="20"/>
                <w:szCs w:val="20"/>
              </w:rPr>
            </w:pPr>
            <w:r>
              <w:rPr>
                <w:sz w:val="20"/>
                <w:szCs w:val="20"/>
              </w:rPr>
              <w:t>X</w:t>
            </w:r>
          </w:p>
        </w:tc>
        <w:tc>
          <w:tcPr>
            <w:tcW w:w="1010" w:type="dxa"/>
            <w:vAlign w:val="center"/>
          </w:tcPr>
          <w:p w14:paraId="4A5DF6D7" w14:textId="77777777" w:rsidR="00090060" w:rsidRPr="008419AC" w:rsidRDefault="00090060" w:rsidP="00421BF4">
            <w:pPr>
              <w:jc w:val="center"/>
              <w:rPr>
                <w:sz w:val="20"/>
                <w:szCs w:val="20"/>
              </w:rPr>
            </w:pPr>
            <w:r>
              <w:rPr>
                <w:sz w:val="20"/>
                <w:szCs w:val="20"/>
              </w:rPr>
              <w:t>X</w:t>
            </w:r>
          </w:p>
        </w:tc>
        <w:tc>
          <w:tcPr>
            <w:tcW w:w="2163" w:type="dxa"/>
            <w:vAlign w:val="center"/>
          </w:tcPr>
          <w:p w14:paraId="11D360AA" w14:textId="3F1FD884" w:rsidR="00090060" w:rsidRPr="008419AC" w:rsidRDefault="00090060" w:rsidP="00DC3B46">
            <w:pPr>
              <w:rPr>
                <w:sz w:val="20"/>
                <w:szCs w:val="20"/>
              </w:rPr>
            </w:pPr>
            <w:r>
              <w:rPr>
                <w:sz w:val="20"/>
                <w:szCs w:val="20"/>
              </w:rPr>
              <w:t>[</w:t>
            </w:r>
            <w:r w:rsidR="00DC3B46">
              <w:rPr>
                <w:sz w:val="20"/>
                <w:szCs w:val="20"/>
              </w:rPr>
              <w:t>[Insert Unit/Dept.]</w:t>
            </w:r>
          </w:p>
        </w:tc>
        <w:tc>
          <w:tcPr>
            <w:tcW w:w="1600" w:type="dxa"/>
            <w:vAlign w:val="center"/>
          </w:tcPr>
          <w:p w14:paraId="753002F7" w14:textId="77777777" w:rsidR="00090060" w:rsidRPr="008419AC" w:rsidRDefault="00090060" w:rsidP="00421BF4">
            <w:pPr>
              <w:jc w:val="center"/>
              <w:rPr>
                <w:sz w:val="20"/>
                <w:szCs w:val="20"/>
              </w:rPr>
            </w:pPr>
            <w:r>
              <w:rPr>
                <w:sz w:val="20"/>
                <w:szCs w:val="20"/>
              </w:rPr>
              <w:t>X</w:t>
            </w:r>
          </w:p>
        </w:tc>
        <w:tc>
          <w:tcPr>
            <w:tcW w:w="1414" w:type="dxa"/>
            <w:vAlign w:val="center"/>
          </w:tcPr>
          <w:p w14:paraId="4DEEBA30" w14:textId="77777777" w:rsidR="00090060" w:rsidRDefault="00090060" w:rsidP="00421BF4">
            <w:pPr>
              <w:jc w:val="center"/>
              <w:rPr>
                <w:sz w:val="20"/>
                <w:szCs w:val="20"/>
              </w:rPr>
            </w:pPr>
            <w:r>
              <w:rPr>
                <w:sz w:val="20"/>
                <w:szCs w:val="20"/>
              </w:rPr>
              <w:t>X</w:t>
            </w:r>
          </w:p>
        </w:tc>
      </w:tr>
      <w:tr w:rsidR="00090060" w:rsidRPr="008419AC" w14:paraId="6373B644" w14:textId="77777777" w:rsidTr="00090060">
        <w:trPr>
          <w:trHeight w:val="576"/>
        </w:trPr>
        <w:tc>
          <w:tcPr>
            <w:tcW w:w="1987" w:type="dxa"/>
            <w:vAlign w:val="center"/>
          </w:tcPr>
          <w:p w14:paraId="1F1451DE" w14:textId="77777777" w:rsidR="00090060" w:rsidRDefault="00090060" w:rsidP="00203A8D">
            <w:pPr>
              <w:rPr>
                <w:sz w:val="20"/>
                <w:szCs w:val="20"/>
              </w:rPr>
            </w:pPr>
            <w:r>
              <w:rPr>
                <w:sz w:val="20"/>
                <w:szCs w:val="20"/>
              </w:rPr>
              <w:t>[Insert Incident]</w:t>
            </w:r>
          </w:p>
        </w:tc>
        <w:tc>
          <w:tcPr>
            <w:tcW w:w="1402" w:type="dxa"/>
            <w:vAlign w:val="center"/>
          </w:tcPr>
          <w:p w14:paraId="69956905" w14:textId="77777777" w:rsidR="00090060" w:rsidRDefault="00090060" w:rsidP="00421BF4">
            <w:pPr>
              <w:jc w:val="center"/>
              <w:rPr>
                <w:sz w:val="20"/>
                <w:szCs w:val="20"/>
              </w:rPr>
            </w:pPr>
          </w:p>
        </w:tc>
        <w:tc>
          <w:tcPr>
            <w:tcW w:w="1010" w:type="dxa"/>
            <w:vAlign w:val="center"/>
          </w:tcPr>
          <w:p w14:paraId="23EAC793" w14:textId="77777777" w:rsidR="00090060" w:rsidRDefault="00090060" w:rsidP="00421BF4">
            <w:pPr>
              <w:jc w:val="center"/>
              <w:rPr>
                <w:sz w:val="20"/>
                <w:szCs w:val="20"/>
              </w:rPr>
            </w:pPr>
          </w:p>
        </w:tc>
        <w:tc>
          <w:tcPr>
            <w:tcW w:w="2163" w:type="dxa"/>
            <w:vAlign w:val="center"/>
          </w:tcPr>
          <w:p w14:paraId="00F71551" w14:textId="43C213A6" w:rsidR="00090060" w:rsidRDefault="00DC3B46" w:rsidP="00DC3B46">
            <w:pPr>
              <w:rPr>
                <w:sz w:val="20"/>
                <w:szCs w:val="20"/>
              </w:rPr>
            </w:pPr>
            <w:r>
              <w:rPr>
                <w:sz w:val="20"/>
                <w:szCs w:val="20"/>
              </w:rPr>
              <w:t>[Insert Unit/Dept.]</w:t>
            </w:r>
          </w:p>
        </w:tc>
        <w:tc>
          <w:tcPr>
            <w:tcW w:w="1600" w:type="dxa"/>
            <w:vAlign w:val="center"/>
          </w:tcPr>
          <w:p w14:paraId="21F97FC5" w14:textId="77777777" w:rsidR="00090060" w:rsidRDefault="00090060" w:rsidP="00421BF4">
            <w:pPr>
              <w:jc w:val="center"/>
              <w:rPr>
                <w:sz w:val="20"/>
                <w:szCs w:val="20"/>
              </w:rPr>
            </w:pPr>
          </w:p>
        </w:tc>
        <w:tc>
          <w:tcPr>
            <w:tcW w:w="1414" w:type="dxa"/>
          </w:tcPr>
          <w:p w14:paraId="7BA77D02" w14:textId="77777777" w:rsidR="00090060" w:rsidRDefault="00090060" w:rsidP="00421BF4">
            <w:pPr>
              <w:jc w:val="center"/>
              <w:rPr>
                <w:sz w:val="20"/>
                <w:szCs w:val="20"/>
              </w:rPr>
            </w:pPr>
          </w:p>
        </w:tc>
      </w:tr>
      <w:tr w:rsidR="00DC3B46" w:rsidRPr="008419AC" w14:paraId="52C5E714" w14:textId="77777777" w:rsidTr="00090060">
        <w:trPr>
          <w:trHeight w:val="576"/>
        </w:trPr>
        <w:tc>
          <w:tcPr>
            <w:tcW w:w="1987" w:type="dxa"/>
            <w:vAlign w:val="center"/>
          </w:tcPr>
          <w:p w14:paraId="2C4C8C5D" w14:textId="6599FE39" w:rsidR="00DC3B46" w:rsidRDefault="00DC3B46" w:rsidP="00203A8D">
            <w:pPr>
              <w:rPr>
                <w:sz w:val="20"/>
                <w:szCs w:val="20"/>
              </w:rPr>
            </w:pPr>
            <w:r>
              <w:rPr>
                <w:sz w:val="20"/>
                <w:szCs w:val="20"/>
              </w:rPr>
              <w:t>[Insert Incident]</w:t>
            </w:r>
          </w:p>
        </w:tc>
        <w:tc>
          <w:tcPr>
            <w:tcW w:w="1402" w:type="dxa"/>
            <w:vAlign w:val="center"/>
          </w:tcPr>
          <w:p w14:paraId="0FB1A9AC" w14:textId="77777777" w:rsidR="00DC3B46" w:rsidRDefault="00DC3B46" w:rsidP="00421BF4">
            <w:pPr>
              <w:jc w:val="center"/>
              <w:rPr>
                <w:sz w:val="20"/>
                <w:szCs w:val="20"/>
              </w:rPr>
            </w:pPr>
          </w:p>
        </w:tc>
        <w:tc>
          <w:tcPr>
            <w:tcW w:w="1010" w:type="dxa"/>
            <w:vAlign w:val="center"/>
          </w:tcPr>
          <w:p w14:paraId="2DC6F5D1" w14:textId="77777777" w:rsidR="00DC3B46" w:rsidRDefault="00DC3B46" w:rsidP="00421BF4">
            <w:pPr>
              <w:jc w:val="center"/>
              <w:rPr>
                <w:sz w:val="20"/>
                <w:szCs w:val="20"/>
              </w:rPr>
            </w:pPr>
          </w:p>
        </w:tc>
        <w:tc>
          <w:tcPr>
            <w:tcW w:w="2163" w:type="dxa"/>
            <w:vAlign w:val="center"/>
          </w:tcPr>
          <w:p w14:paraId="44D10D98" w14:textId="5FBAB45C" w:rsidR="00DC3B46" w:rsidRDefault="00DC3B46" w:rsidP="00DC3B46">
            <w:pPr>
              <w:rPr>
                <w:sz w:val="20"/>
                <w:szCs w:val="20"/>
              </w:rPr>
            </w:pPr>
            <w:r>
              <w:rPr>
                <w:sz w:val="20"/>
                <w:szCs w:val="20"/>
              </w:rPr>
              <w:t>[Insert Unit/Dept.]</w:t>
            </w:r>
          </w:p>
        </w:tc>
        <w:tc>
          <w:tcPr>
            <w:tcW w:w="1600" w:type="dxa"/>
            <w:vAlign w:val="center"/>
          </w:tcPr>
          <w:p w14:paraId="230362AD" w14:textId="77777777" w:rsidR="00DC3B46" w:rsidRDefault="00DC3B46" w:rsidP="00421BF4">
            <w:pPr>
              <w:jc w:val="center"/>
              <w:rPr>
                <w:sz w:val="20"/>
                <w:szCs w:val="20"/>
              </w:rPr>
            </w:pPr>
          </w:p>
        </w:tc>
        <w:tc>
          <w:tcPr>
            <w:tcW w:w="1414" w:type="dxa"/>
          </w:tcPr>
          <w:p w14:paraId="53ED543F" w14:textId="77777777" w:rsidR="00DC3B46" w:rsidRDefault="00DC3B46" w:rsidP="00421BF4">
            <w:pPr>
              <w:jc w:val="center"/>
              <w:rPr>
                <w:sz w:val="20"/>
                <w:szCs w:val="20"/>
              </w:rPr>
            </w:pPr>
          </w:p>
        </w:tc>
      </w:tr>
      <w:tr w:rsidR="007174E4" w:rsidRPr="008419AC" w14:paraId="3006C1DF" w14:textId="77777777" w:rsidTr="007174E4">
        <w:trPr>
          <w:trHeight w:val="576"/>
        </w:trPr>
        <w:tc>
          <w:tcPr>
            <w:tcW w:w="3389" w:type="dxa"/>
            <w:gridSpan w:val="2"/>
            <w:shd w:val="clear" w:color="auto" w:fill="000000" w:themeFill="text1"/>
            <w:vAlign w:val="center"/>
          </w:tcPr>
          <w:p w14:paraId="226C5472" w14:textId="27585919" w:rsidR="007174E4" w:rsidRPr="00F53DAD" w:rsidRDefault="007174E4" w:rsidP="00421BF4">
            <w:pPr>
              <w:jc w:val="center"/>
              <w:rPr>
                <w:color w:val="FFFFFF" w:themeColor="background1"/>
                <w:sz w:val="20"/>
                <w:szCs w:val="20"/>
              </w:rPr>
            </w:pPr>
            <w:r w:rsidRPr="00F53DAD">
              <w:rPr>
                <w:color w:val="FFFFFF" w:themeColor="background1"/>
                <w:sz w:val="20"/>
                <w:szCs w:val="20"/>
              </w:rPr>
              <w:t>Notifications</w:t>
            </w:r>
          </w:p>
        </w:tc>
        <w:tc>
          <w:tcPr>
            <w:tcW w:w="3173" w:type="dxa"/>
            <w:gridSpan w:val="2"/>
            <w:shd w:val="clear" w:color="auto" w:fill="000000" w:themeFill="text1"/>
            <w:vAlign w:val="center"/>
          </w:tcPr>
          <w:p w14:paraId="11716E16" w14:textId="3350084B" w:rsidR="007174E4" w:rsidRPr="00F53DAD" w:rsidRDefault="007174E4" w:rsidP="00421BF4">
            <w:pPr>
              <w:jc w:val="center"/>
              <w:rPr>
                <w:color w:val="FFFFFF" w:themeColor="background1"/>
                <w:sz w:val="20"/>
                <w:szCs w:val="20"/>
              </w:rPr>
            </w:pPr>
            <w:r w:rsidRPr="00F53DAD">
              <w:rPr>
                <w:color w:val="FFFFFF" w:themeColor="background1"/>
                <w:sz w:val="20"/>
                <w:szCs w:val="20"/>
              </w:rPr>
              <w:t>Yes (Provide Justification)</w:t>
            </w:r>
          </w:p>
        </w:tc>
        <w:tc>
          <w:tcPr>
            <w:tcW w:w="3014" w:type="dxa"/>
            <w:gridSpan w:val="2"/>
            <w:shd w:val="clear" w:color="auto" w:fill="000000" w:themeFill="text1"/>
            <w:vAlign w:val="center"/>
          </w:tcPr>
          <w:p w14:paraId="50A39E8F" w14:textId="205AEB28" w:rsidR="007174E4" w:rsidRPr="00F53DAD" w:rsidRDefault="007174E4" w:rsidP="00421BF4">
            <w:pPr>
              <w:jc w:val="center"/>
              <w:rPr>
                <w:color w:val="FFFFFF" w:themeColor="background1"/>
                <w:sz w:val="20"/>
                <w:szCs w:val="20"/>
              </w:rPr>
            </w:pPr>
            <w:r w:rsidRPr="00F53DAD">
              <w:rPr>
                <w:color w:val="FFFFFF" w:themeColor="background1"/>
                <w:sz w:val="20"/>
                <w:szCs w:val="20"/>
              </w:rPr>
              <w:t>No (Provide Justification)</w:t>
            </w:r>
          </w:p>
        </w:tc>
      </w:tr>
      <w:tr w:rsidR="007174E4" w:rsidRPr="008419AC" w14:paraId="490C8E86" w14:textId="77777777" w:rsidTr="00E45FC0">
        <w:trPr>
          <w:trHeight w:val="576"/>
        </w:trPr>
        <w:tc>
          <w:tcPr>
            <w:tcW w:w="3389" w:type="dxa"/>
            <w:gridSpan w:val="2"/>
            <w:vAlign w:val="center"/>
          </w:tcPr>
          <w:p w14:paraId="275DF227" w14:textId="3B1BD2B1" w:rsidR="007174E4" w:rsidRDefault="007174E4" w:rsidP="00DC3B46">
            <w:pPr>
              <w:rPr>
                <w:sz w:val="20"/>
                <w:szCs w:val="20"/>
              </w:rPr>
            </w:pPr>
            <w:r>
              <w:rPr>
                <w:sz w:val="20"/>
                <w:szCs w:val="20"/>
              </w:rPr>
              <w:t>State/Local Law Enforcement</w:t>
            </w:r>
          </w:p>
        </w:tc>
        <w:tc>
          <w:tcPr>
            <w:tcW w:w="3173" w:type="dxa"/>
            <w:gridSpan w:val="2"/>
            <w:vAlign w:val="center"/>
          </w:tcPr>
          <w:p w14:paraId="0954CE8A" w14:textId="77777777" w:rsidR="007174E4" w:rsidRDefault="007174E4" w:rsidP="00421BF4">
            <w:pPr>
              <w:jc w:val="center"/>
              <w:rPr>
                <w:sz w:val="20"/>
                <w:szCs w:val="20"/>
              </w:rPr>
            </w:pPr>
          </w:p>
        </w:tc>
        <w:tc>
          <w:tcPr>
            <w:tcW w:w="3014" w:type="dxa"/>
            <w:gridSpan w:val="2"/>
            <w:vAlign w:val="center"/>
          </w:tcPr>
          <w:p w14:paraId="0EC8D127" w14:textId="77777777" w:rsidR="007174E4" w:rsidRDefault="007174E4" w:rsidP="00421BF4">
            <w:pPr>
              <w:jc w:val="center"/>
              <w:rPr>
                <w:sz w:val="20"/>
                <w:szCs w:val="20"/>
              </w:rPr>
            </w:pPr>
          </w:p>
        </w:tc>
      </w:tr>
      <w:tr w:rsidR="007174E4" w:rsidRPr="008419AC" w14:paraId="28D536AB" w14:textId="77777777" w:rsidTr="00E45FC0">
        <w:trPr>
          <w:trHeight w:val="576"/>
        </w:trPr>
        <w:tc>
          <w:tcPr>
            <w:tcW w:w="3389" w:type="dxa"/>
            <w:gridSpan w:val="2"/>
            <w:vAlign w:val="center"/>
          </w:tcPr>
          <w:p w14:paraId="41E0A182" w14:textId="169EFB31" w:rsidR="007174E4" w:rsidRDefault="007174E4" w:rsidP="00DC3B46">
            <w:pPr>
              <w:rPr>
                <w:sz w:val="20"/>
                <w:szCs w:val="20"/>
              </w:rPr>
            </w:pPr>
            <w:r>
              <w:rPr>
                <w:sz w:val="20"/>
                <w:szCs w:val="20"/>
              </w:rPr>
              <w:t>Federal Law Enforcement</w:t>
            </w:r>
          </w:p>
        </w:tc>
        <w:tc>
          <w:tcPr>
            <w:tcW w:w="3173" w:type="dxa"/>
            <w:gridSpan w:val="2"/>
            <w:vAlign w:val="center"/>
          </w:tcPr>
          <w:p w14:paraId="61A0BF42" w14:textId="77777777" w:rsidR="007174E4" w:rsidRDefault="007174E4" w:rsidP="00421BF4">
            <w:pPr>
              <w:jc w:val="center"/>
              <w:rPr>
                <w:sz w:val="20"/>
                <w:szCs w:val="20"/>
              </w:rPr>
            </w:pPr>
          </w:p>
        </w:tc>
        <w:tc>
          <w:tcPr>
            <w:tcW w:w="3014" w:type="dxa"/>
            <w:gridSpan w:val="2"/>
            <w:vAlign w:val="center"/>
          </w:tcPr>
          <w:p w14:paraId="6ED6284E" w14:textId="77777777" w:rsidR="007174E4" w:rsidRDefault="007174E4" w:rsidP="00421BF4">
            <w:pPr>
              <w:jc w:val="center"/>
              <w:rPr>
                <w:sz w:val="20"/>
                <w:szCs w:val="20"/>
              </w:rPr>
            </w:pPr>
          </w:p>
        </w:tc>
      </w:tr>
    </w:tbl>
    <w:p w14:paraId="69242C96" w14:textId="77777777" w:rsidR="008419AC" w:rsidRDefault="008419AC" w:rsidP="00203A8D"/>
    <w:p w14:paraId="2BCF6730" w14:textId="24C09063" w:rsidR="00203A8D" w:rsidRDefault="00610C60" w:rsidP="00203A8D">
      <w:pPr>
        <w:pStyle w:val="Heading2"/>
      </w:pPr>
      <w:bookmarkStart w:id="50" w:name="h.bemb04809rmt" w:colFirst="0" w:colLast="0"/>
      <w:bookmarkStart w:id="51" w:name="h.21zuu8xerewm" w:colFirst="0" w:colLast="0"/>
      <w:bookmarkStart w:id="52" w:name="_Toc434399984"/>
      <w:bookmarkEnd w:id="50"/>
      <w:bookmarkEnd w:id="51"/>
      <w:r>
        <w:lastRenderedPageBreak/>
        <w:t>4.</w:t>
      </w:r>
      <w:r w:rsidR="00457D99">
        <w:t>3</w:t>
      </w:r>
      <w:r w:rsidR="00203A8D" w:rsidRPr="00203A8D">
        <w:t xml:space="preserve"> </w:t>
      </w:r>
      <w:r>
        <w:t>Internal Technology Services Notification</w:t>
      </w:r>
      <w:bookmarkEnd w:id="52"/>
    </w:p>
    <w:p w14:paraId="4EB6571B" w14:textId="77777777" w:rsidR="00610C60" w:rsidRDefault="00090060" w:rsidP="00610C60">
      <w:r>
        <w:t xml:space="preserve">In the event that a communication to </w:t>
      </w:r>
      <w:r w:rsidR="00EA7958">
        <w:t xml:space="preserve">technology services is warranted to notify personnel of an incident or business continuity event, the following procedures will be followed: </w:t>
      </w:r>
    </w:p>
    <w:p w14:paraId="44388944" w14:textId="77777777" w:rsidR="00EA7958" w:rsidRDefault="00EA7958" w:rsidP="00610C60"/>
    <w:p w14:paraId="47F6C31B" w14:textId="77777777" w:rsidR="00EA7958" w:rsidRDefault="00EA7958" w:rsidP="00EA7958">
      <w:pPr>
        <w:pStyle w:val="ListParagraph"/>
        <w:numPr>
          <w:ilvl w:val="0"/>
          <w:numId w:val="39"/>
        </w:numPr>
        <w:rPr>
          <w:szCs w:val="24"/>
        </w:rPr>
      </w:pPr>
      <w:r>
        <w:rPr>
          <w:szCs w:val="24"/>
        </w:rPr>
        <w:t>Contact [Insert Unit/Position/Name and Backup]</w:t>
      </w:r>
    </w:p>
    <w:p w14:paraId="60A7AEA2" w14:textId="77777777" w:rsidR="00EA7958" w:rsidRDefault="00EA7958" w:rsidP="00EA7958">
      <w:pPr>
        <w:pStyle w:val="ListParagraph"/>
        <w:numPr>
          <w:ilvl w:val="0"/>
          <w:numId w:val="39"/>
        </w:numPr>
        <w:rPr>
          <w:szCs w:val="24"/>
        </w:rPr>
      </w:pPr>
      <w:r>
        <w:rPr>
          <w:szCs w:val="24"/>
        </w:rPr>
        <w:t>[Insert Process]</w:t>
      </w:r>
    </w:p>
    <w:p w14:paraId="1BE3762A" w14:textId="77777777" w:rsidR="00EA7958" w:rsidRDefault="00EA7958" w:rsidP="00EA7958">
      <w:pPr>
        <w:pStyle w:val="ListParagraph"/>
        <w:numPr>
          <w:ilvl w:val="0"/>
          <w:numId w:val="39"/>
        </w:numPr>
        <w:rPr>
          <w:szCs w:val="24"/>
        </w:rPr>
      </w:pPr>
      <w:r>
        <w:rPr>
          <w:szCs w:val="24"/>
        </w:rPr>
        <w:t xml:space="preserve">[Insert Process] </w:t>
      </w:r>
    </w:p>
    <w:p w14:paraId="0038DFA9" w14:textId="3C30AA1E" w:rsidR="00EA7958" w:rsidRPr="00203A8D" w:rsidRDefault="00EA7958" w:rsidP="00EA7958">
      <w:pPr>
        <w:pStyle w:val="ListParagraph"/>
        <w:numPr>
          <w:ilvl w:val="0"/>
          <w:numId w:val="39"/>
        </w:numPr>
        <w:rPr>
          <w:szCs w:val="24"/>
        </w:rPr>
      </w:pPr>
      <w:proofErr w:type="spellStart"/>
      <w:r>
        <w:rPr>
          <w:szCs w:val="24"/>
        </w:rPr>
        <w:t>Etc</w:t>
      </w:r>
      <w:proofErr w:type="spellEnd"/>
      <w:r w:rsidR="007174E4">
        <w:rPr>
          <w:szCs w:val="24"/>
        </w:rPr>
        <w:t>….</w:t>
      </w:r>
      <w:r>
        <w:rPr>
          <w:szCs w:val="24"/>
        </w:rPr>
        <w:t xml:space="preserve"> </w:t>
      </w:r>
    </w:p>
    <w:p w14:paraId="20E904ED" w14:textId="664EFFBA" w:rsidR="00EA7958" w:rsidRPr="007174E4" w:rsidRDefault="007174E4" w:rsidP="007174E4">
      <w:pPr>
        <w:pStyle w:val="ListParagraph"/>
        <w:numPr>
          <w:ilvl w:val="0"/>
          <w:numId w:val="39"/>
        </w:numPr>
        <w:rPr>
          <w:szCs w:val="24"/>
        </w:rPr>
      </w:pPr>
      <w:proofErr w:type="spellStart"/>
      <w:r>
        <w:rPr>
          <w:szCs w:val="24"/>
        </w:rPr>
        <w:t>Etc</w:t>
      </w:r>
      <w:proofErr w:type="spellEnd"/>
      <w:r>
        <w:rPr>
          <w:szCs w:val="24"/>
        </w:rPr>
        <w:t xml:space="preserve">…. </w:t>
      </w:r>
    </w:p>
    <w:p w14:paraId="266ECA39" w14:textId="77777777" w:rsidR="00203A8D" w:rsidRDefault="00203A8D" w:rsidP="00203A8D"/>
    <w:p w14:paraId="0350B192" w14:textId="77777777" w:rsidR="00610C60" w:rsidRPr="00EA7958" w:rsidRDefault="00EA7958" w:rsidP="00203A8D">
      <w:pPr>
        <w:rPr>
          <w:i/>
          <w:sz w:val="20"/>
          <w:szCs w:val="20"/>
        </w:rPr>
      </w:pPr>
      <w:r w:rsidRPr="00EA7958">
        <w:rPr>
          <w:i/>
          <w:sz w:val="20"/>
          <w:szCs w:val="20"/>
        </w:rPr>
        <w:t xml:space="preserve">Note: consider using </w:t>
      </w:r>
      <w:r>
        <w:rPr>
          <w:i/>
          <w:sz w:val="20"/>
          <w:szCs w:val="20"/>
        </w:rPr>
        <w:t>a listserv or call tree</w:t>
      </w:r>
      <w:r w:rsidRPr="00EA7958">
        <w:rPr>
          <w:i/>
          <w:sz w:val="20"/>
          <w:szCs w:val="20"/>
        </w:rPr>
        <w:t xml:space="preserve"> </w:t>
      </w:r>
      <w:r w:rsidR="00B36518">
        <w:rPr>
          <w:i/>
          <w:sz w:val="20"/>
          <w:szCs w:val="20"/>
        </w:rPr>
        <w:t xml:space="preserve">to </w:t>
      </w:r>
      <w:r w:rsidRPr="00EA7958">
        <w:rPr>
          <w:i/>
          <w:sz w:val="20"/>
          <w:szCs w:val="20"/>
        </w:rPr>
        <w:t xml:space="preserve">identify who may initiate a message, who must draft/edit the message, and who has authority to send messages, who manages responses/questions. </w:t>
      </w:r>
      <w:r w:rsidR="00695252">
        <w:rPr>
          <w:i/>
          <w:sz w:val="20"/>
          <w:szCs w:val="20"/>
        </w:rPr>
        <w:t xml:space="preserve">This system should be tested on a routine basis and documented in testing and exercises. </w:t>
      </w:r>
    </w:p>
    <w:p w14:paraId="49B8DEBE" w14:textId="77777777" w:rsidR="00610C60" w:rsidRPr="001C1314" w:rsidRDefault="00610C60" w:rsidP="00203A8D"/>
    <w:p w14:paraId="5445FB69" w14:textId="77777777" w:rsidR="00203A8D" w:rsidRPr="009317DD" w:rsidRDefault="00203A8D" w:rsidP="00203A8D">
      <w:pPr>
        <w:pStyle w:val="Heading2"/>
        <w:spacing w:before="0" w:after="0"/>
      </w:pPr>
      <w:bookmarkStart w:id="53" w:name="h.jdu1k85aocwa" w:colFirst="0" w:colLast="0"/>
      <w:bookmarkStart w:id="54" w:name="_Toc434399985"/>
      <w:bookmarkEnd w:id="53"/>
      <w:r>
        <w:t>4</w:t>
      </w:r>
      <w:r w:rsidRPr="009317DD">
        <w:t>.</w:t>
      </w:r>
      <w:r>
        <w:t>4</w:t>
      </w:r>
      <w:r w:rsidRPr="009317DD">
        <w:t xml:space="preserve"> Notification to External Server or System Administrators</w:t>
      </w:r>
      <w:bookmarkEnd w:id="54"/>
    </w:p>
    <w:p w14:paraId="1BCADA91" w14:textId="77777777" w:rsidR="00EA7958" w:rsidRDefault="00EA7958" w:rsidP="00EA7958">
      <w:pPr>
        <w:rPr>
          <w:rFonts w:eastAsia="Trebuchet MS"/>
          <w:b/>
          <w:szCs w:val="26"/>
        </w:rPr>
      </w:pPr>
      <w:bookmarkStart w:id="55" w:name="h.3nnoae7h5243" w:colFirst="0" w:colLast="0"/>
      <w:bookmarkStart w:id="56" w:name="h.4v9uubatlyzt" w:colFirst="0" w:colLast="0"/>
      <w:bookmarkEnd w:id="55"/>
      <w:bookmarkEnd w:id="56"/>
    </w:p>
    <w:p w14:paraId="502FA3F9" w14:textId="77777777" w:rsidR="00695252" w:rsidRDefault="00695252" w:rsidP="00EA7958">
      <w:pPr>
        <w:rPr>
          <w:rFonts w:eastAsia="Trebuchet MS"/>
          <w:szCs w:val="26"/>
        </w:rPr>
      </w:pPr>
      <w:r w:rsidRPr="00695252">
        <w:rPr>
          <w:rFonts w:eastAsia="Trebuchet MS"/>
          <w:szCs w:val="26"/>
        </w:rPr>
        <w:t>Whenever an incident affects external server or system administrators</w:t>
      </w:r>
      <w:r>
        <w:rPr>
          <w:rFonts w:eastAsia="Trebuchet MS"/>
          <w:szCs w:val="26"/>
        </w:rPr>
        <w:t xml:space="preserve">, Technology Services is responsible for providing technical support to mitigate, respond, or recover from the incident.  Communications with external server and systems administrators will be conducted by the following units/individuals as directed by TSIRT or the TSIC. </w:t>
      </w:r>
    </w:p>
    <w:p w14:paraId="2C962EEC" w14:textId="77777777" w:rsidR="00695252" w:rsidRDefault="00695252" w:rsidP="00EA7958">
      <w:pPr>
        <w:rPr>
          <w:rFonts w:eastAsia="Trebuchet MS"/>
          <w:szCs w:val="26"/>
        </w:rPr>
      </w:pPr>
    </w:p>
    <w:tbl>
      <w:tblPr>
        <w:tblStyle w:val="TableGrid"/>
        <w:tblW w:w="0" w:type="auto"/>
        <w:tblLook w:val="04A0" w:firstRow="1" w:lastRow="0" w:firstColumn="1" w:lastColumn="0" w:noHBand="0" w:noVBand="1"/>
      </w:tblPr>
      <w:tblGrid>
        <w:gridCol w:w="2326"/>
        <w:gridCol w:w="2388"/>
        <w:gridCol w:w="2335"/>
        <w:gridCol w:w="2301"/>
      </w:tblGrid>
      <w:tr w:rsidR="00695252" w14:paraId="66E3CCAE" w14:textId="77777777" w:rsidTr="00695252">
        <w:tc>
          <w:tcPr>
            <w:tcW w:w="2394" w:type="dxa"/>
            <w:shd w:val="clear" w:color="auto" w:fill="000000" w:themeFill="text1"/>
            <w:vAlign w:val="center"/>
          </w:tcPr>
          <w:p w14:paraId="1892CEB5" w14:textId="77777777" w:rsidR="00695252" w:rsidRPr="00695252" w:rsidRDefault="00695252" w:rsidP="00695252">
            <w:pPr>
              <w:jc w:val="center"/>
              <w:rPr>
                <w:color w:val="FFFFFF" w:themeColor="background1"/>
              </w:rPr>
            </w:pPr>
            <w:r>
              <w:rPr>
                <w:color w:val="FFFFFF" w:themeColor="background1"/>
              </w:rPr>
              <w:t>Server/System</w:t>
            </w:r>
          </w:p>
        </w:tc>
        <w:tc>
          <w:tcPr>
            <w:tcW w:w="2394" w:type="dxa"/>
            <w:shd w:val="clear" w:color="auto" w:fill="000000" w:themeFill="text1"/>
            <w:vAlign w:val="center"/>
          </w:tcPr>
          <w:p w14:paraId="5310A75B" w14:textId="77777777" w:rsidR="00695252" w:rsidRPr="00695252" w:rsidRDefault="00695252" w:rsidP="00695252">
            <w:pPr>
              <w:jc w:val="center"/>
              <w:rPr>
                <w:color w:val="FFFFFF" w:themeColor="background1"/>
              </w:rPr>
            </w:pPr>
            <w:r>
              <w:rPr>
                <w:color w:val="FFFFFF" w:themeColor="background1"/>
              </w:rPr>
              <w:t>Primary Contact</w:t>
            </w:r>
          </w:p>
        </w:tc>
        <w:tc>
          <w:tcPr>
            <w:tcW w:w="2394" w:type="dxa"/>
            <w:shd w:val="clear" w:color="auto" w:fill="000000" w:themeFill="text1"/>
            <w:vAlign w:val="center"/>
          </w:tcPr>
          <w:p w14:paraId="40F13157" w14:textId="77777777" w:rsidR="00695252" w:rsidRPr="00695252" w:rsidRDefault="00695252" w:rsidP="00695252">
            <w:pPr>
              <w:jc w:val="center"/>
              <w:rPr>
                <w:color w:val="FFFFFF" w:themeColor="background1"/>
              </w:rPr>
            </w:pPr>
            <w:r>
              <w:rPr>
                <w:color w:val="FFFFFF" w:themeColor="background1"/>
              </w:rPr>
              <w:t>Alt. Contact</w:t>
            </w:r>
          </w:p>
        </w:tc>
        <w:tc>
          <w:tcPr>
            <w:tcW w:w="2394" w:type="dxa"/>
            <w:shd w:val="clear" w:color="auto" w:fill="000000" w:themeFill="text1"/>
            <w:vAlign w:val="center"/>
          </w:tcPr>
          <w:p w14:paraId="7FFEA3EE" w14:textId="77777777" w:rsidR="00695252" w:rsidRPr="00695252" w:rsidRDefault="00695252" w:rsidP="00695252">
            <w:pPr>
              <w:jc w:val="center"/>
              <w:rPr>
                <w:color w:val="FFFFFF" w:themeColor="background1"/>
              </w:rPr>
            </w:pPr>
            <w:r>
              <w:rPr>
                <w:color w:val="FFFFFF" w:themeColor="background1"/>
              </w:rPr>
              <w:t>Tech Service Responsible Party</w:t>
            </w:r>
          </w:p>
        </w:tc>
      </w:tr>
      <w:tr w:rsidR="00695252" w14:paraId="5A6340D3" w14:textId="77777777" w:rsidTr="00F53DAD">
        <w:tc>
          <w:tcPr>
            <w:tcW w:w="2394" w:type="dxa"/>
            <w:shd w:val="clear" w:color="auto" w:fill="E7E6E6" w:themeFill="background2"/>
            <w:vAlign w:val="center"/>
          </w:tcPr>
          <w:p w14:paraId="4C302CB7" w14:textId="77777777" w:rsidR="00695252" w:rsidRPr="00695252" w:rsidRDefault="00695252" w:rsidP="00DC3B46">
            <w:pPr>
              <w:rPr>
                <w:i/>
                <w:sz w:val="20"/>
                <w:szCs w:val="20"/>
              </w:rPr>
            </w:pPr>
            <w:r w:rsidRPr="00695252">
              <w:rPr>
                <w:i/>
                <w:sz w:val="20"/>
                <w:szCs w:val="20"/>
              </w:rPr>
              <w:t>Ex. Cable Television</w:t>
            </w:r>
          </w:p>
        </w:tc>
        <w:tc>
          <w:tcPr>
            <w:tcW w:w="2394" w:type="dxa"/>
            <w:shd w:val="clear" w:color="auto" w:fill="E7E6E6" w:themeFill="background2"/>
            <w:vAlign w:val="center"/>
          </w:tcPr>
          <w:p w14:paraId="6F304BD5" w14:textId="77777777" w:rsidR="00695252" w:rsidRPr="00695252" w:rsidRDefault="00695252" w:rsidP="00DC3B46">
            <w:pPr>
              <w:rPr>
                <w:i/>
                <w:sz w:val="20"/>
                <w:szCs w:val="20"/>
              </w:rPr>
            </w:pPr>
            <w:r w:rsidRPr="00695252">
              <w:rPr>
                <w:i/>
                <w:sz w:val="20"/>
                <w:szCs w:val="20"/>
              </w:rPr>
              <w:t>E</w:t>
            </w:r>
            <w:r w:rsidRPr="00695252">
              <w:rPr>
                <w:i/>
                <w:color w:val="auto"/>
                <w:sz w:val="20"/>
                <w:szCs w:val="20"/>
              </w:rPr>
              <w:t xml:space="preserve">x. David </w:t>
            </w:r>
            <w:proofErr w:type="spellStart"/>
            <w:r w:rsidRPr="00695252">
              <w:rPr>
                <w:i/>
                <w:color w:val="auto"/>
                <w:sz w:val="20"/>
                <w:szCs w:val="20"/>
              </w:rPr>
              <w:t>Hasselhof</w:t>
            </w:r>
            <w:proofErr w:type="spellEnd"/>
            <w:r w:rsidRPr="00695252">
              <w:rPr>
                <w:i/>
                <w:color w:val="auto"/>
                <w:sz w:val="20"/>
                <w:szCs w:val="20"/>
              </w:rPr>
              <w:t xml:space="preserve"> 123-456-7890 </w:t>
            </w:r>
            <w:hyperlink r:id="rId18" w:history="1">
              <w:r w:rsidRPr="00695252">
                <w:rPr>
                  <w:rStyle w:val="Hyperlink"/>
                  <w:i/>
                  <w:color w:val="auto"/>
                  <w:sz w:val="20"/>
                  <w:szCs w:val="20"/>
                  <w:u w:val="none"/>
                </w:rPr>
                <w:t>thehof@knightrider.com</w:t>
              </w:r>
            </w:hyperlink>
          </w:p>
        </w:tc>
        <w:tc>
          <w:tcPr>
            <w:tcW w:w="2394" w:type="dxa"/>
            <w:shd w:val="clear" w:color="auto" w:fill="E7E6E6" w:themeFill="background2"/>
            <w:vAlign w:val="center"/>
          </w:tcPr>
          <w:p w14:paraId="2ADA250A" w14:textId="77777777" w:rsidR="00695252" w:rsidRPr="00695252" w:rsidRDefault="00695252" w:rsidP="00DC3B46">
            <w:pPr>
              <w:rPr>
                <w:i/>
                <w:sz w:val="20"/>
                <w:szCs w:val="20"/>
              </w:rPr>
            </w:pPr>
            <w:r w:rsidRPr="00695252">
              <w:rPr>
                <w:i/>
                <w:sz w:val="20"/>
                <w:szCs w:val="20"/>
              </w:rPr>
              <w:t xml:space="preserve">Ex. Barry Allen, 123-456-7890 </w:t>
            </w:r>
            <w:hyperlink r:id="rId19" w:history="1">
              <w:r w:rsidRPr="00695252">
                <w:rPr>
                  <w:rStyle w:val="Hyperlink"/>
                  <w:i/>
                  <w:color w:val="auto"/>
                  <w:sz w:val="20"/>
                  <w:szCs w:val="20"/>
                  <w:u w:val="none"/>
                </w:rPr>
                <w:t>flash@toofast.com</w:t>
              </w:r>
            </w:hyperlink>
          </w:p>
        </w:tc>
        <w:tc>
          <w:tcPr>
            <w:tcW w:w="2394" w:type="dxa"/>
            <w:shd w:val="clear" w:color="auto" w:fill="E7E6E6" w:themeFill="background2"/>
            <w:vAlign w:val="center"/>
          </w:tcPr>
          <w:p w14:paraId="0DCBB173" w14:textId="77777777" w:rsidR="00695252" w:rsidRPr="00695252" w:rsidRDefault="00695252" w:rsidP="00DC3B46">
            <w:pPr>
              <w:rPr>
                <w:i/>
                <w:sz w:val="20"/>
                <w:szCs w:val="20"/>
              </w:rPr>
            </w:pPr>
            <w:r w:rsidRPr="00695252">
              <w:rPr>
                <w:i/>
                <w:sz w:val="20"/>
                <w:szCs w:val="20"/>
              </w:rPr>
              <w:t>Ex. Network Services Director</w:t>
            </w:r>
          </w:p>
        </w:tc>
      </w:tr>
      <w:tr w:rsidR="00695252" w14:paraId="21066A7A" w14:textId="77777777" w:rsidTr="00F53DAD">
        <w:tc>
          <w:tcPr>
            <w:tcW w:w="2394" w:type="dxa"/>
            <w:shd w:val="clear" w:color="auto" w:fill="E7E6E6" w:themeFill="background2"/>
            <w:vAlign w:val="center"/>
          </w:tcPr>
          <w:p w14:paraId="2CBAB366" w14:textId="77777777" w:rsidR="00695252" w:rsidRPr="00695252" w:rsidRDefault="00695252" w:rsidP="00DC3B46">
            <w:pPr>
              <w:rPr>
                <w:sz w:val="20"/>
                <w:szCs w:val="20"/>
              </w:rPr>
            </w:pPr>
            <w:r>
              <w:rPr>
                <w:sz w:val="20"/>
                <w:szCs w:val="20"/>
              </w:rPr>
              <w:t>[Insert Server/System]</w:t>
            </w:r>
          </w:p>
        </w:tc>
        <w:tc>
          <w:tcPr>
            <w:tcW w:w="2394" w:type="dxa"/>
            <w:shd w:val="clear" w:color="auto" w:fill="E7E6E6" w:themeFill="background2"/>
            <w:vAlign w:val="center"/>
          </w:tcPr>
          <w:p w14:paraId="1181143E" w14:textId="77777777" w:rsidR="00695252" w:rsidRPr="00695252" w:rsidRDefault="00695252" w:rsidP="00DC3B46">
            <w:pPr>
              <w:rPr>
                <w:sz w:val="20"/>
                <w:szCs w:val="20"/>
              </w:rPr>
            </w:pPr>
            <w:r>
              <w:rPr>
                <w:sz w:val="20"/>
                <w:szCs w:val="20"/>
              </w:rPr>
              <w:t>[Insert Name, Phone, and Email]</w:t>
            </w:r>
          </w:p>
        </w:tc>
        <w:tc>
          <w:tcPr>
            <w:tcW w:w="2394" w:type="dxa"/>
            <w:shd w:val="clear" w:color="auto" w:fill="E7E6E6" w:themeFill="background2"/>
            <w:vAlign w:val="center"/>
          </w:tcPr>
          <w:p w14:paraId="1FF24D3E" w14:textId="77777777" w:rsidR="00695252" w:rsidRPr="00695252" w:rsidRDefault="00695252" w:rsidP="00DC3B46">
            <w:pPr>
              <w:rPr>
                <w:sz w:val="20"/>
                <w:szCs w:val="20"/>
              </w:rPr>
            </w:pPr>
            <w:r>
              <w:rPr>
                <w:sz w:val="20"/>
                <w:szCs w:val="20"/>
              </w:rPr>
              <w:t>[Insert Name, Phone, and Email]</w:t>
            </w:r>
          </w:p>
        </w:tc>
        <w:tc>
          <w:tcPr>
            <w:tcW w:w="2394" w:type="dxa"/>
            <w:shd w:val="clear" w:color="auto" w:fill="E7E6E6" w:themeFill="background2"/>
            <w:vAlign w:val="center"/>
          </w:tcPr>
          <w:p w14:paraId="2D89F846" w14:textId="77777777" w:rsidR="00695252" w:rsidRPr="00695252" w:rsidRDefault="00695252" w:rsidP="00DC3B46">
            <w:pPr>
              <w:rPr>
                <w:sz w:val="20"/>
                <w:szCs w:val="20"/>
              </w:rPr>
            </w:pPr>
            <w:r>
              <w:rPr>
                <w:sz w:val="20"/>
                <w:szCs w:val="20"/>
              </w:rPr>
              <w:t>[Insert Technology Services Name/Position]</w:t>
            </w:r>
          </w:p>
        </w:tc>
      </w:tr>
      <w:tr w:rsidR="007174E4" w14:paraId="365CE9DF" w14:textId="77777777" w:rsidTr="00F53DAD">
        <w:tc>
          <w:tcPr>
            <w:tcW w:w="2394" w:type="dxa"/>
            <w:shd w:val="clear" w:color="auto" w:fill="E7E6E6" w:themeFill="background2"/>
            <w:vAlign w:val="center"/>
          </w:tcPr>
          <w:p w14:paraId="0E2F8405" w14:textId="1B5FD112" w:rsidR="007174E4" w:rsidRPr="00695252" w:rsidRDefault="007174E4" w:rsidP="00DC3B46">
            <w:pPr>
              <w:rPr>
                <w:sz w:val="20"/>
                <w:szCs w:val="20"/>
              </w:rPr>
            </w:pPr>
            <w:r>
              <w:rPr>
                <w:sz w:val="20"/>
                <w:szCs w:val="20"/>
              </w:rPr>
              <w:t>[Insert Server/System]</w:t>
            </w:r>
          </w:p>
        </w:tc>
        <w:tc>
          <w:tcPr>
            <w:tcW w:w="2394" w:type="dxa"/>
            <w:shd w:val="clear" w:color="auto" w:fill="E7E6E6" w:themeFill="background2"/>
            <w:vAlign w:val="center"/>
          </w:tcPr>
          <w:p w14:paraId="4FE8620C" w14:textId="45E46BE4" w:rsidR="007174E4" w:rsidRPr="00695252" w:rsidRDefault="007174E4" w:rsidP="00DC3B46">
            <w:pPr>
              <w:rPr>
                <w:sz w:val="20"/>
                <w:szCs w:val="20"/>
              </w:rPr>
            </w:pPr>
            <w:r>
              <w:rPr>
                <w:sz w:val="20"/>
                <w:szCs w:val="20"/>
              </w:rPr>
              <w:t>[Insert Name, Phone, and Email]</w:t>
            </w:r>
          </w:p>
        </w:tc>
        <w:tc>
          <w:tcPr>
            <w:tcW w:w="2394" w:type="dxa"/>
            <w:shd w:val="clear" w:color="auto" w:fill="E7E6E6" w:themeFill="background2"/>
            <w:vAlign w:val="center"/>
          </w:tcPr>
          <w:p w14:paraId="210642F9" w14:textId="670BE730" w:rsidR="007174E4" w:rsidRPr="00695252" w:rsidRDefault="007174E4" w:rsidP="00DC3B46">
            <w:pPr>
              <w:rPr>
                <w:sz w:val="20"/>
                <w:szCs w:val="20"/>
              </w:rPr>
            </w:pPr>
            <w:r>
              <w:rPr>
                <w:sz w:val="20"/>
                <w:szCs w:val="20"/>
              </w:rPr>
              <w:t>[Insert Name, Phone, and Email]</w:t>
            </w:r>
          </w:p>
        </w:tc>
        <w:tc>
          <w:tcPr>
            <w:tcW w:w="2394" w:type="dxa"/>
            <w:shd w:val="clear" w:color="auto" w:fill="E7E6E6" w:themeFill="background2"/>
            <w:vAlign w:val="center"/>
          </w:tcPr>
          <w:p w14:paraId="0844116B" w14:textId="4EB102B7" w:rsidR="007174E4" w:rsidRPr="00695252" w:rsidRDefault="007174E4" w:rsidP="00DC3B46">
            <w:pPr>
              <w:rPr>
                <w:sz w:val="20"/>
                <w:szCs w:val="20"/>
              </w:rPr>
            </w:pPr>
            <w:r>
              <w:rPr>
                <w:sz w:val="20"/>
                <w:szCs w:val="20"/>
              </w:rPr>
              <w:t>[Insert Technology Services Name/Position]</w:t>
            </w:r>
          </w:p>
        </w:tc>
      </w:tr>
      <w:tr w:rsidR="007174E4" w14:paraId="1B0A0C9E" w14:textId="77777777" w:rsidTr="00F53DAD">
        <w:tc>
          <w:tcPr>
            <w:tcW w:w="2394" w:type="dxa"/>
            <w:shd w:val="clear" w:color="auto" w:fill="E7E6E6" w:themeFill="background2"/>
            <w:vAlign w:val="center"/>
          </w:tcPr>
          <w:p w14:paraId="2584EC1A" w14:textId="77E3E518" w:rsidR="007174E4" w:rsidRPr="00695252" w:rsidRDefault="007174E4" w:rsidP="00DC3B46">
            <w:pPr>
              <w:rPr>
                <w:sz w:val="20"/>
                <w:szCs w:val="20"/>
              </w:rPr>
            </w:pPr>
            <w:r>
              <w:rPr>
                <w:sz w:val="20"/>
                <w:szCs w:val="20"/>
              </w:rPr>
              <w:t>[Insert Server/System]</w:t>
            </w:r>
          </w:p>
        </w:tc>
        <w:tc>
          <w:tcPr>
            <w:tcW w:w="2394" w:type="dxa"/>
            <w:shd w:val="clear" w:color="auto" w:fill="E7E6E6" w:themeFill="background2"/>
            <w:vAlign w:val="center"/>
          </w:tcPr>
          <w:p w14:paraId="77625DFC" w14:textId="7CD8AF18" w:rsidR="007174E4" w:rsidRPr="00695252" w:rsidRDefault="007174E4" w:rsidP="00DC3B46">
            <w:pPr>
              <w:rPr>
                <w:sz w:val="20"/>
                <w:szCs w:val="20"/>
              </w:rPr>
            </w:pPr>
            <w:r>
              <w:rPr>
                <w:sz w:val="20"/>
                <w:szCs w:val="20"/>
              </w:rPr>
              <w:t>[Insert Name, Phone, and Email]</w:t>
            </w:r>
          </w:p>
        </w:tc>
        <w:tc>
          <w:tcPr>
            <w:tcW w:w="2394" w:type="dxa"/>
            <w:shd w:val="clear" w:color="auto" w:fill="E7E6E6" w:themeFill="background2"/>
            <w:vAlign w:val="center"/>
          </w:tcPr>
          <w:p w14:paraId="13BC83C3" w14:textId="1FC222C8" w:rsidR="007174E4" w:rsidRPr="00695252" w:rsidRDefault="007174E4" w:rsidP="00DC3B46">
            <w:pPr>
              <w:rPr>
                <w:sz w:val="20"/>
                <w:szCs w:val="20"/>
              </w:rPr>
            </w:pPr>
            <w:r>
              <w:rPr>
                <w:sz w:val="20"/>
                <w:szCs w:val="20"/>
              </w:rPr>
              <w:t>[Insert Name, Phone, and Email]</w:t>
            </w:r>
          </w:p>
        </w:tc>
        <w:tc>
          <w:tcPr>
            <w:tcW w:w="2394" w:type="dxa"/>
            <w:shd w:val="clear" w:color="auto" w:fill="E7E6E6" w:themeFill="background2"/>
            <w:vAlign w:val="center"/>
          </w:tcPr>
          <w:p w14:paraId="42178304" w14:textId="75BD1E42" w:rsidR="007174E4" w:rsidRPr="00695252" w:rsidRDefault="007174E4" w:rsidP="00DC3B46">
            <w:pPr>
              <w:rPr>
                <w:sz w:val="20"/>
                <w:szCs w:val="20"/>
              </w:rPr>
            </w:pPr>
            <w:r>
              <w:rPr>
                <w:sz w:val="20"/>
                <w:szCs w:val="20"/>
              </w:rPr>
              <w:t>[Insert Technology Services Name/Position]</w:t>
            </w:r>
          </w:p>
        </w:tc>
      </w:tr>
      <w:tr w:rsidR="00695252" w14:paraId="13958A69" w14:textId="77777777" w:rsidTr="00F53DAD">
        <w:trPr>
          <w:trHeight w:val="656"/>
        </w:trPr>
        <w:tc>
          <w:tcPr>
            <w:tcW w:w="2394" w:type="dxa"/>
            <w:shd w:val="clear" w:color="auto" w:fill="E7E6E6" w:themeFill="background2"/>
            <w:vAlign w:val="center"/>
          </w:tcPr>
          <w:p w14:paraId="6B92CCE8" w14:textId="28AFC325" w:rsidR="00695252" w:rsidRPr="00695252" w:rsidRDefault="007174E4" w:rsidP="00DC3B46">
            <w:pPr>
              <w:rPr>
                <w:sz w:val="20"/>
                <w:szCs w:val="20"/>
              </w:rPr>
            </w:pPr>
            <w:proofErr w:type="spellStart"/>
            <w:r>
              <w:rPr>
                <w:sz w:val="20"/>
                <w:szCs w:val="20"/>
              </w:rPr>
              <w:t>Etc</w:t>
            </w:r>
            <w:proofErr w:type="spellEnd"/>
            <w:r>
              <w:rPr>
                <w:sz w:val="20"/>
                <w:szCs w:val="20"/>
              </w:rPr>
              <w:t xml:space="preserve">… </w:t>
            </w:r>
          </w:p>
        </w:tc>
        <w:tc>
          <w:tcPr>
            <w:tcW w:w="2394" w:type="dxa"/>
            <w:shd w:val="clear" w:color="auto" w:fill="E7E6E6" w:themeFill="background2"/>
            <w:vAlign w:val="center"/>
          </w:tcPr>
          <w:p w14:paraId="79CBD35E" w14:textId="77777777" w:rsidR="00695252" w:rsidRPr="00695252" w:rsidRDefault="00695252" w:rsidP="00DC3B46">
            <w:pPr>
              <w:rPr>
                <w:sz w:val="20"/>
                <w:szCs w:val="20"/>
              </w:rPr>
            </w:pPr>
          </w:p>
        </w:tc>
        <w:tc>
          <w:tcPr>
            <w:tcW w:w="2394" w:type="dxa"/>
            <w:shd w:val="clear" w:color="auto" w:fill="E7E6E6" w:themeFill="background2"/>
            <w:vAlign w:val="center"/>
          </w:tcPr>
          <w:p w14:paraId="1B78BD5A" w14:textId="77777777" w:rsidR="00695252" w:rsidRPr="00695252" w:rsidRDefault="00695252" w:rsidP="00DC3B46">
            <w:pPr>
              <w:rPr>
                <w:sz w:val="20"/>
                <w:szCs w:val="20"/>
              </w:rPr>
            </w:pPr>
          </w:p>
        </w:tc>
        <w:tc>
          <w:tcPr>
            <w:tcW w:w="2394" w:type="dxa"/>
            <w:shd w:val="clear" w:color="auto" w:fill="E7E6E6" w:themeFill="background2"/>
            <w:vAlign w:val="center"/>
          </w:tcPr>
          <w:p w14:paraId="0204F772" w14:textId="77777777" w:rsidR="00695252" w:rsidRPr="00695252" w:rsidRDefault="00695252" w:rsidP="00DC3B46">
            <w:pPr>
              <w:rPr>
                <w:sz w:val="20"/>
                <w:szCs w:val="20"/>
              </w:rPr>
            </w:pPr>
          </w:p>
        </w:tc>
      </w:tr>
    </w:tbl>
    <w:p w14:paraId="02C02479" w14:textId="77777777" w:rsidR="00695252" w:rsidRPr="00695252" w:rsidRDefault="00695252" w:rsidP="00EA7958"/>
    <w:p w14:paraId="2043E996" w14:textId="77777777" w:rsidR="00203A8D" w:rsidRPr="00110370" w:rsidRDefault="00203A8D" w:rsidP="00203A8D">
      <w:pPr>
        <w:pStyle w:val="Heading2"/>
        <w:spacing w:before="0" w:after="0"/>
        <w:rPr>
          <w:rFonts w:cs="Arial"/>
        </w:rPr>
      </w:pPr>
      <w:bookmarkStart w:id="57" w:name="_Toc434399986"/>
      <w:r>
        <w:rPr>
          <w:rFonts w:cs="Arial"/>
        </w:rPr>
        <w:t>4</w:t>
      </w:r>
      <w:r w:rsidRPr="00110370">
        <w:rPr>
          <w:rFonts w:cs="Arial"/>
        </w:rPr>
        <w:t>.</w:t>
      </w:r>
      <w:r>
        <w:rPr>
          <w:rFonts w:cs="Arial"/>
        </w:rPr>
        <w:t>5</w:t>
      </w:r>
      <w:r w:rsidRPr="00110370">
        <w:rPr>
          <w:rFonts w:cs="Arial"/>
        </w:rPr>
        <w:t xml:space="preserve"> Notification to End Users</w:t>
      </w:r>
      <w:bookmarkEnd w:id="57"/>
    </w:p>
    <w:p w14:paraId="6864D8BD" w14:textId="77777777" w:rsidR="00203A8D" w:rsidRDefault="00203A8D" w:rsidP="00203A8D">
      <w:pPr>
        <w:pStyle w:val="Heading2"/>
        <w:spacing w:before="0" w:after="0"/>
        <w:rPr>
          <w:rFonts w:cs="Arial"/>
        </w:rPr>
      </w:pPr>
      <w:bookmarkStart w:id="58" w:name="h.4e7d63qeabq4" w:colFirst="0" w:colLast="0"/>
      <w:bookmarkEnd w:id="58"/>
    </w:p>
    <w:p w14:paraId="7FDBB2CF" w14:textId="77777777" w:rsidR="00275236" w:rsidRDefault="00275236" w:rsidP="00275236">
      <w:r>
        <w:t xml:space="preserve">TSIRT will determine if end users must be notified of a technology service incident.  When a message is warranted the following procedures will be followed.   </w:t>
      </w:r>
    </w:p>
    <w:p w14:paraId="2A679B79" w14:textId="77777777" w:rsidR="00275236" w:rsidRDefault="00275236" w:rsidP="00275236"/>
    <w:p w14:paraId="63C43690" w14:textId="77777777" w:rsidR="00275236" w:rsidRDefault="00275236" w:rsidP="00275236">
      <w:pPr>
        <w:pStyle w:val="ListParagraph"/>
        <w:numPr>
          <w:ilvl w:val="0"/>
          <w:numId w:val="40"/>
        </w:numPr>
        <w:rPr>
          <w:szCs w:val="24"/>
        </w:rPr>
      </w:pPr>
      <w:r>
        <w:rPr>
          <w:szCs w:val="24"/>
        </w:rPr>
        <w:lastRenderedPageBreak/>
        <w:t>Contact [Insert Unit/Position/Name and Backup]</w:t>
      </w:r>
    </w:p>
    <w:p w14:paraId="796E28B2" w14:textId="77777777" w:rsidR="00275236" w:rsidRDefault="00275236" w:rsidP="00275236">
      <w:pPr>
        <w:pStyle w:val="ListParagraph"/>
        <w:numPr>
          <w:ilvl w:val="0"/>
          <w:numId w:val="40"/>
        </w:numPr>
        <w:rPr>
          <w:szCs w:val="24"/>
        </w:rPr>
      </w:pPr>
      <w:r>
        <w:rPr>
          <w:szCs w:val="24"/>
        </w:rPr>
        <w:t>[Insert Process]</w:t>
      </w:r>
    </w:p>
    <w:p w14:paraId="121C3492" w14:textId="77777777" w:rsidR="00275236" w:rsidRDefault="00275236" w:rsidP="00275236">
      <w:pPr>
        <w:pStyle w:val="ListParagraph"/>
        <w:numPr>
          <w:ilvl w:val="0"/>
          <w:numId w:val="40"/>
        </w:numPr>
        <w:rPr>
          <w:szCs w:val="24"/>
        </w:rPr>
      </w:pPr>
      <w:r>
        <w:rPr>
          <w:szCs w:val="24"/>
        </w:rPr>
        <w:t xml:space="preserve">[Insert Process] </w:t>
      </w:r>
    </w:p>
    <w:p w14:paraId="5F197AE9" w14:textId="77777777" w:rsidR="00275236" w:rsidRPr="00203A8D" w:rsidRDefault="00275236" w:rsidP="00275236">
      <w:pPr>
        <w:pStyle w:val="ListParagraph"/>
        <w:numPr>
          <w:ilvl w:val="0"/>
          <w:numId w:val="40"/>
        </w:numPr>
        <w:rPr>
          <w:szCs w:val="24"/>
        </w:rPr>
      </w:pPr>
      <w:r>
        <w:rPr>
          <w:szCs w:val="24"/>
        </w:rPr>
        <w:t xml:space="preserve">Etc. </w:t>
      </w:r>
    </w:p>
    <w:p w14:paraId="6F8D2D7C" w14:textId="79DE2C3E" w:rsidR="00275236" w:rsidRPr="00610C60" w:rsidRDefault="007174E4" w:rsidP="00275236">
      <w:pPr>
        <w:pStyle w:val="ListParagraph"/>
        <w:numPr>
          <w:ilvl w:val="0"/>
          <w:numId w:val="40"/>
        </w:numPr>
      </w:pPr>
      <w:r>
        <w:t xml:space="preserve">Etc. </w:t>
      </w:r>
    </w:p>
    <w:p w14:paraId="1616DD05" w14:textId="77777777" w:rsidR="00275236" w:rsidRDefault="00275236" w:rsidP="00275236"/>
    <w:p w14:paraId="0629BCBF" w14:textId="77777777" w:rsidR="00275236" w:rsidRPr="00EA7958" w:rsidRDefault="00275236" w:rsidP="00275236">
      <w:pPr>
        <w:rPr>
          <w:i/>
          <w:sz w:val="20"/>
          <w:szCs w:val="20"/>
        </w:rPr>
      </w:pPr>
      <w:r w:rsidRPr="00EA7958">
        <w:rPr>
          <w:i/>
          <w:sz w:val="20"/>
          <w:szCs w:val="20"/>
        </w:rPr>
        <w:t xml:space="preserve">Note: consider who may initiate a message, who must draft/edit the message, and who has authority to send messages, who manages responses/questions. </w:t>
      </w:r>
      <w:r>
        <w:rPr>
          <w:i/>
          <w:sz w:val="20"/>
          <w:szCs w:val="20"/>
        </w:rPr>
        <w:t xml:space="preserve">This system should be tested on a routine basis and documented in testing and exercises. </w:t>
      </w:r>
    </w:p>
    <w:p w14:paraId="0A3A9A25" w14:textId="77777777" w:rsidR="00275236" w:rsidRPr="00275236" w:rsidRDefault="00275236" w:rsidP="00275236"/>
    <w:p w14:paraId="05383E1C" w14:textId="77777777" w:rsidR="00203A8D" w:rsidRDefault="00203A8D" w:rsidP="00203A8D">
      <w:pPr>
        <w:pStyle w:val="Heading2"/>
        <w:spacing w:before="0" w:after="0"/>
        <w:rPr>
          <w:rFonts w:cs="Arial"/>
        </w:rPr>
      </w:pPr>
      <w:bookmarkStart w:id="59" w:name="_Toc434399987"/>
      <w:r>
        <w:rPr>
          <w:rFonts w:cs="Arial"/>
        </w:rPr>
        <w:t>4</w:t>
      </w:r>
      <w:r w:rsidRPr="00110370">
        <w:rPr>
          <w:rFonts w:cs="Arial"/>
        </w:rPr>
        <w:t>.</w:t>
      </w:r>
      <w:r>
        <w:rPr>
          <w:rFonts w:cs="Arial"/>
        </w:rPr>
        <w:t>6</w:t>
      </w:r>
      <w:r w:rsidRPr="00110370">
        <w:rPr>
          <w:rFonts w:cs="Arial"/>
        </w:rPr>
        <w:t xml:space="preserve"> Notification to Federal and State Agencies</w:t>
      </w:r>
      <w:bookmarkEnd w:id="59"/>
      <w:r w:rsidRPr="00110370">
        <w:rPr>
          <w:rFonts w:cs="Arial"/>
        </w:rPr>
        <w:t xml:space="preserve"> </w:t>
      </w:r>
    </w:p>
    <w:p w14:paraId="59B36248" w14:textId="77777777" w:rsidR="00090060" w:rsidRDefault="00090060" w:rsidP="00090060"/>
    <w:p w14:paraId="51CE4124" w14:textId="77777777" w:rsidR="00090060" w:rsidRDefault="00090060" w:rsidP="00090060">
      <w:r>
        <w:t>The following incidents must be reported to federal and/or state agencies in accordance with federal, state, or university regulations and policies.</w:t>
      </w:r>
    </w:p>
    <w:p w14:paraId="70A5EBE0" w14:textId="77777777" w:rsidR="00090060" w:rsidRDefault="00090060" w:rsidP="00090060"/>
    <w:tbl>
      <w:tblPr>
        <w:tblStyle w:val="TableGrid"/>
        <w:tblW w:w="0" w:type="auto"/>
        <w:tblLook w:val="04A0" w:firstRow="1" w:lastRow="0" w:firstColumn="1" w:lastColumn="0" w:noHBand="0" w:noVBand="1"/>
      </w:tblPr>
      <w:tblGrid>
        <w:gridCol w:w="1667"/>
        <w:gridCol w:w="1482"/>
        <w:gridCol w:w="3176"/>
        <w:gridCol w:w="3025"/>
      </w:tblGrid>
      <w:tr w:rsidR="00090060" w14:paraId="59851CD6" w14:textId="77777777" w:rsidTr="00F53DAD">
        <w:trPr>
          <w:trHeight w:val="431"/>
        </w:trPr>
        <w:tc>
          <w:tcPr>
            <w:tcW w:w="1728" w:type="dxa"/>
            <w:shd w:val="clear" w:color="auto" w:fill="000000" w:themeFill="text1"/>
            <w:vAlign w:val="center"/>
          </w:tcPr>
          <w:p w14:paraId="2856DC80" w14:textId="77777777" w:rsidR="00090060" w:rsidRPr="00090060" w:rsidRDefault="00090060" w:rsidP="00F53DAD">
            <w:pPr>
              <w:rPr>
                <w:color w:val="FFFFFF" w:themeColor="background1"/>
              </w:rPr>
            </w:pPr>
            <w:r w:rsidRPr="00090060">
              <w:rPr>
                <w:color w:val="FFFFFF" w:themeColor="background1"/>
              </w:rPr>
              <w:t>Incident</w:t>
            </w:r>
          </w:p>
        </w:tc>
        <w:tc>
          <w:tcPr>
            <w:tcW w:w="1530" w:type="dxa"/>
            <w:shd w:val="clear" w:color="auto" w:fill="000000" w:themeFill="text1"/>
            <w:vAlign w:val="center"/>
          </w:tcPr>
          <w:p w14:paraId="2755D22C" w14:textId="77777777" w:rsidR="00090060" w:rsidRPr="00090060" w:rsidRDefault="00090060" w:rsidP="00F53DAD">
            <w:pPr>
              <w:rPr>
                <w:color w:val="FFFFFF" w:themeColor="background1"/>
              </w:rPr>
            </w:pPr>
            <w:r w:rsidRPr="00090060">
              <w:rPr>
                <w:color w:val="FFFFFF" w:themeColor="background1"/>
              </w:rPr>
              <w:t>Agency</w:t>
            </w:r>
          </w:p>
        </w:tc>
        <w:tc>
          <w:tcPr>
            <w:tcW w:w="3240" w:type="dxa"/>
            <w:shd w:val="clear" w:color="auto" w:fill="000000" w:themeFill="text1"/>
            <w:vAlign w:val="center"/>
          </w:tcPr>
          <w:p w14:paraId="226CBA41" w14:textId="77777777" w:rsidR="00090060" w:rsidRPr="00090060" w:rsidRDefault="00090060" w:rsidP="00F53DAD">
            <w:pPr>
              <w:rPr>
                <w:color w:val="FFFFFF" w:themeColor="background1"/>
              </w:rPr>
            </w:pPr>
            <w:r w:rsidRPr="00090060">
              <w:rPr>
                <w:color w:val="FFFFFF" w:themeColor="background1"/>
              </w:rPr>
              <w:t>Primary Contact</w:t>
            </w:r>
          </w:p>
        </w:tc>
        <w:tc>
          <w:tcPr>
            <w:tcW w:w="3078" w:type="dxa"/>
            <w:shd w:val="clear" w:color="auto" w:fill="000000" w:themeFill="text1"/>
            <w:vAlign w:val="center"/>
          </w:tcPr>
          <w:p w14:paraId="4032020A" w14:textId="77777777" w:rsidR="00090060" w:rsidRPr="00090060" w:rsidRDefault="00090060" w:rsidP="00F53DAD">
            <w:pPr>
              <w:rPr>
                <w:color w:val="FFFFFF" w:themeColor="background1"/>
              </w:rPr>
            </w:pPr>
            <w:r w:rsidRPr="00090060">
              <w:rPr>
                <w:color w:val="FFFFFF" w:themeColor="background1"/>
              </w:rPr>
              <w:t>Alternate Contact</w:t>
            </w:r>
          </w:p>
        </w:tc>
      </w:tr>
      <w:tr w:rsidR="00090060" w14:paraId="47088354" w14:textId="77777777" w:rsidTr="00F53DAD">
        <w:trPr>
          <w:trHeight w:val="593"/>
        </w:trPr>
        <w:tc>
          <w:tcPr>
            <w:tcW w:w="1728" w:type="dxa"/>
            <w:shd w:val="clear" w:color="auto" w:fill="E7E6E6" w:themeFill="background2"/>
            <w:vAlign w:val="center"/>
          </w:tcPr>
          <w:p w14:paraId="62B02A76" w14:textId="77777777" w:rsidR="00090060" w:rsidRPr="00EA7958" w:rsidRDefault="00090060" w:rsidP="00DC3B46">
            <w:pPr>
              <w:rPr>
                <w:i/>
                <w:sz w:val="20"/>
                <w:szCs w:val="20"/>
              </w:rPr>
            </w:pPr>
            <w:r w:rsidRPr="00EA7958">
              <w:rPr>
                <w:i/>
                <w:sz w:val="20"/>
                <w:szCs w:val="20"/>
              </w:rPr>
              <w:t>Ex. Data Breach</w:t>
            </w:r>
          </w:p>
        </w:tc>
        <w:tc>
          <w:tcPr>
            <w:tcW w:w="1530" w:type="dxa"/>
            <w:shd w:val="clear" w:color="auto" w:fill="E7E6E6" w:themeFill="background2"/>
            <w:vAlign w:val="center"/>
          </w:tcPr>
          <w:p w14:paraId="1B59E037" w14:textId="77777777" w:rsidR="00090060" w:rsidRPr="00EA7958" w:rsidRDefault="00090060" w:rsidP="00DC3B46">
            <w:pPr>
              <w:rPr>
                <w:i/>
                <w:sz w:val="20"/>
                <w:szCs w:val="20"/>
              </w:rPr>
            </w:pPr>
            <w:r w:rsidRPr="00EA7958">
              <w:rPr>
                <w:i/>
                <w:sz w:val="20"/>
                <w:szCs w:val="20"/>
              </w:rPr>
              <w:t>Ex. FBI</w:t>
            </w:r>
          </w:p>
        </w:tc>
        <w:tc>
          <w:tcPr>
            <w:tcW w:w="3240" w:type="dxa"/>
            <w:shd w:val="clear" w:color="auto" w:fill="E7E6E6" w:themeFill="background2"/>
            <w:vAlign w:val="center"/>
          </w:tcPr>
          <w:p w14:paraId="61FB4E4F" w14:textId="77777777" w:rsidR="00090060" w:rsidRPr="00EA7958" w:rsidRDefault="00090060" w:rsidP="00DC3B46">
            <w:pPr>
              <w:rPr>
                <w:i/>
                <w:sz w:val="20"/>
                <w:szCs w:val="20"/>
              </w:rPr>
            </w:pPr>
            <w:r w:rsidRPr="00EA7958">
              <w:rPr>
                <w:i/>
                <w:sz w:val="20"/>
                <w:szCs w:val="20"/>
              </w:rPr>
              <w:t xml:space="preserve">Ex. Steven </w:t>
            </w:r>
            <w:proofErr w:type="spellStart"/>
            <w:r w:rsidRPr="00EA7958">
              <w:rPr>
                <w:i/>
                <w:sz w:val="20"/>
                <w:szCs w:val="20"/>
              </w:rPr>
              <w:t>Seagal</w:t>
            </w:r>
            <w:proofErr w:type="spellEnd"/>
            <w:r w:rsidRPr="00EA7958">
              <w:rPr>
                <w:i/>
                <w:sz w:val="20"/>
                <w:szCs w:val="20"/>
              </w:rPr>
              <w:t xml:space="preserve"> 123-456-7890 sseagal@worstmovie.com</w:t>
            </w:r>
          </w:p>
        </w:tc>
        <w:tc>
          <w:tcPr>
            <w:tcW w:w="3078" w:type="dxa"/>
            <w:shd w:val="clear" w:color="auto" w:fill="E7E6E6" w:themeFill="background2"/>
            <w:vAlign w:val="center"/>
          </w:tcPr>
          <w:p w14:paraId="00F80C9D" w14:textId="77777777" w:rsidR="00090060" w:rsidRPr="00EA7958" w:rsidRDefault="00090060" w:rsidP="00DC3B46">
            <w:pPr>
              <w:rPr>
                <w:i/>
                <w:sz w:val="20"/>
                <w:szCs w:val="20"/>
              </w:rPr>
            </w:pPr>
            <w:r w:rsidRPr="00EA7958">
              <w:rPr>
                <w:i/>
                <w:sz w:val="20"/>
                <w:szCs w:val="20"/>
              </w:rPr>
              <w:t xml:space="preserve">Ex. </w:t>
            </w:r>
            <w:r w:rsidR="00EA7958" w:rsidRPr="00EA7958">
              <w:rPr>
                <w:i/>
                <w:sz w:val="20"/>
                <w:szCs w:val="20"/>
              </w:rPr>
              <w:t>Chuck Norris 123-456-7890 cnorris@roundhouse.com</w:t>
            </w:r>
          </w:p>
        </w:tc>
      </w:tr>
      <w:tr w:rsidR="00090060" w14:paraId="113A8742" w14:textId="77777777" w:rsidTr="00F53DAD">
        <w:trPr>
          <w:trHeight w:val="611"/>
        </w:trPr>
        <w:tc>
          <w:tcPr>
            <w:tcW w:w="1728" w:type="dxa"/>
            <w:shd w:val="clear" w:color="auto" w:fill="E7E6E6" w:themeFill="background2"/>
            <w:vAlign w:val="center"/>
          </w:tcPr>
          <w:p w14:paraId="2CA3125F" w14:textId="77777777" w:rsidR="00090060" w:rsidRPr="00090060" w:rsidRDefault="00090060" w:rsidP="00DC3B46">
            <w:pPr>
              <w:rPr>
                <w:sz w:val="20"/>
                <w:szCs w:val="20"/>
              </w:rPr>
            </w:pPr>
            <w:r>
              <w:rPr>
                <w:sz w:val="20"/>
                <w:szCs w:val="20"/>
              </w:rPr>
              <w:t>[Insert Incident]</w:t>
            </w:r>
          </w:p>
        </w:tc>
        <w:tc>
          <w:tcPr>
            <w:tcW w:w="1530" w:type="dxa"/>
            <w:shd w:val="clear" w:color="auto" w:fill="E7E6E6" w:themeFill="background2"/>
            <w:vAlign w:val="center"/>
          </w:tcPr>
          <w:p w14:paraId="07049830" w14:textId="77777777" w:rsidR="00090060" w:rsidRPr="00090060" w:rsidRDefault="00090060" w:rsidP="00DC3B46">
            <w:pPr>
              <w:rPr>
                <w:sz w:val="20"/>
                <w:szCs w:val="20"/>
              </w:rPr>
            </w:pPr>
            <w:r>
              <w:rPr>
                <w:sz w:val="20"/>
                <w:szCs w:val="20"/>
              </w:rPr>
              <w:t>[Insert Agency]</w:t>
            </w:r>
          </w:p>
        </w:tc>
        <w:tc>
          <w:tcPr>
            <w:tcW w:w="3240" w:type="dxa"/>
            <w:shd w:val="clear" w:color="auto" w:fill="E7E6E6" w:themeFill="background2"/>
            <w:vAlign w:val="center"/>
          </w:tcPr>
          <w:p w14:paraId="564F1C76" w14:textId="77777777" w:rsidR="00090060" w:rsidRPr="00090060" w:rsidRDefault="00090060" w:rsidP="00DC3B46">
            <w:pPr>
              <w:rPr>
                <w:sz w:val="20"/>
                <w:szCs w:val="20"/>
              </w:rPr>
            </w:pPr>
            <w:r>
              <w:rPr>
                <w:sz w:val="20"/>
                <w:szCs w:val="20"/>
              </w:rPr>
              <w:t>[Insert Contact Name, Number, and Email]</w:t>
            </w:r>
          </w:p>
        </w:tc>
        <w:tc>
          <w:tcPr>
            <w:tcW w:w="3078" w:type="dxa"/>
            <w:shd w:val="clear" w:color="auto" w:fill="E7E6E6" w:themeFill="background2"/>
            <w:vAlign w:val="center"/>
          </w:tcPr>
          <w:p w14:paraId="3403CF75" w14:textId="77777777" w:rsidR="00090060" w:rsidRPr="00090060" w:rsidRDefault="00090060" w:rsidP="00DC3B46">
            <w:pPr>
              <w:rPr>
                <w:sz w:val="20"/>
                <w:szCs w:val="20"/>
              </w:rPr>
            </w:pPr>
            <w:r>
              <w:rPr>
                <w:sz w:val="20"/>
                <w:szCs w:val="20"/>
              </w:rPr>
              <w:t>[Insert Contact Name, Number, and Email]</w:t>
            </w:r>
          </w:p>
        </w:tc>
      </w:tr>
      <w:tr w:rsidR="007174E4" w14:paraId="04FBB511" w14:textId="77777777" w:rsidTr="00F53DAD">
        <w:trPr>
          <w:trHeight w:val="539"/>
        </w:trPr>
        <w:tc>
          <w:tcPr>
            <w:tcW w:w="1728" w:type="dxa"/>
            <w:shd w:val="clear" w:color="auto" w:fill="E7E6E6" w:themeFill="background2"/>
            <w:vAlign w:val="center"/>
          </w:tcPr>
          <w:p w14:paraId="0D63BAF5" w14:textId="36BF8858" w:rsidR="007174E4" w:rsidRPr="00090060" w:rsidRDefault="007174E4" w:rsidP="00DC3B46">
            <w:pPr>
              <w:rPr>
                <w:sz w:val="20"/>
                <w:szCs w:val="20"/>
              </w:rPr>
            </w:pPr>
            <w:r>
              <w:rPr>
                <w:sz w:val="20"/>
                <w:szCs w:val="20"/>
              </w:rPr>
              <w:t>[Insert Incident]</w:t>
            </w:r>
          </w:p>
        </w:tc>
        <w:tc>
          <w:tcPr>
            <w:tcW w:w="1530" w:type="dxa"/>
            <w:shd w:val="clear" w:color="auto" w:fill="E7E6E6" w:themeFill="background2"/>
            <w:vAlign w:val="center"/>
          </w:tcPr>
          <w:p w14:paraId="46080386" w14:textId="6CDE6032" w:rsidR="007174E4" w:rsidRPr="00090060" w:rsidRDefault="007174E4" w:rsidP="00DC3B46">
            <w:pPr>
              <w:rPr>
                <w:sz w:val="20"/>
                <w:szCs w:val="20"/>
              </w:rPr>
            </w:pPr>
            <w:r>
              <w:rPr>
                <w:sz w:val="20"/>
                <w:szCs w:val="20"/>
              </w:rPr>
              <w:t>[Insert Agency]</w:t>
            </w:r>
          </w:p>
        </w:tc>
        <w:tc>
          <w:tcPr>
            <w:tcW w:w="3240" w:type="dxa"/>
            <w:shd w:val="clear" w:color="auto" w:fill="E7E6E6" w:themeFill="background2"/>
            <w:vAlign w:val="center"/>
          </w:tcPr>
          <w:p w14:paraId="3C7C0033" w14:textId="2A1D6244" w:rsidR="007174E4" w:rsidRPr="00090060" w:rsidRDefault="007174E4" w:rsidP="00DC3B46">
            <w:pPr>
              <w:rPr>
                <w:sz w:val="20"/>
                <w:szCs w:val="20"/>
              </w:rPr>
            </w:pPr>
            <w:r>
              <w:rPr>
                <w:sz w:val="20"/>
                <w:szCs w:val="20"/>
              </w:rPr>
              <w:t>[Insert Contact Name, Number, and Email]</w:t>
            </w:r>
          </w:p>
        </w:tc>
        <w:tc>
          <w:tcPr>
            <w:tcW w:w="3078" w:type="dxa"/>
            <w:shd w:val="clear" w:color="auto" w:fill="E7E6E6" w:themeFill="background2"/>
            <w:vAlign w:val="center"/>
          </w:tcPr>
          <w:p w14:paraId="7C207A2B" w14:textId="444F872C" w:rsidR="007174E4" w:rsidRPr="00090060" w:rsidRDefault="007174E4" w:rsidP="00DC3B46">
            <w:pPr>
              <w:rPr>
                <w:sz w:val="20"/>
                <w:szCs w:val="20"/>
              </w:rPr>
            </w:pPr>
            <w:r>
              <w:rPr>
                <w:sz w:val="20"/>
                <w:szCs w:val="20"/>
              </w:rPr>
              <w:t>[Insert Contact Name, Number, and Email]</w:t>
            </w:r>
          </w:p>
        </w:tc>
      </w:tr>
      <w:tr w:rsidR="00090060" w14:paraId="613C4562" w14:textId="77777777" w:rsidTr="00F53DAD">
        <w:trPr>
          <w:trHeight w:val="539"/>
        </w:trPr>
        <w:tc>
          <w:tcPr>
            <w:tcW w:w="1728" w:type="dxa"/>
            <w:shd w:val="clear" w:color="auto" w:fill="E7E6E6" w:themeFill="background2"/>
            <w:vAlign w:val="center"/>
          </w:tcPr>
          <w:p w14:paraId="475E00F3" w14:textId="79FE3AD4" w:rsidR="00090060" w:rsidRPr="00090060" w:rsidRDefault="007174E4" w:rsidP="00DC3B46">
            <w:pPr>
              <w:rPr>
                <w:sz w:val="20"/>
                <w:szCs w:val="20"/>
              </w:rPr>
            </w:pPr>
            <w:proofErr w:type="spellStart"/>
            <w:r>
              <w:rPr>
                <w:sz w:val="20"/>
                <w:szCs w:val="20"/>
              </w:rPr>
              <w:t>Etc</w:t>
            </w:r>
            <w:proofErr w:type="spellEnd"/>
            <w:r>
              <w:rPr>
                <w:sz w:val="20"/>
                <w:szCs w:val="20"/>
              </w:rPr>
              <w:t>…</w:t>
            </w:r>
          </w:p>
        </w:tc>
        <w:tc>
          <w:tcPr>
            <w:tcW w:w="1530" w:type="dxa"/>
            <w:shd w:val="clear" w:color="auto" w:fill="E7E6E6" w:themeFill="background2"/>
            <w:vAlign w:val="center"/>
          </w:tcPr>
          <w:p w14:paraId="7C5757D2" w14:textId="77777777" w:rsidR="00090060" w:rsidRPr="00090060" w:rsidRDefault="00090060" w:rsidP="00DC3B46">
            <w:pPr>
              <w:rPr>
                <w:sz w:val="20"/>
                <w:szCs w:val="20"/>
              </w:rPr>
            </w:pPr>
          </w:p>
        </w:tc>
        <w:tc>
          <w:tcPr>
            <w:tcW w:w="3240" w:type="dxa"/>
            <w:shd w:val="clear" w:color="auto" w:fill="E7E6E6" w:themeFill="background2"/>
            <w:vAlign w:val="center"/>
          </w:tcPr>
          <w:p w14:paraId="3DD1028F" w14:textId="77777777" w:rsidR="00090060" w:rsidRPr="00090060" w:rsidRDefault="00090060" w:rsidP="00DC3B46">
            <w:pPr>
              <w:rPr>
                <w:sz w:val="20"/>
                <w:szCs w:val="20"/>
              </w:rPr>
            </w:pPr>
          </w:p>
        </w:tc>
        <w:tc>
          <w:tcPr>
            <w:tcW w:w="3078" w:type="dxa"/>
            <w:shd w:val="clear" w:color="auto" w:fill="E7E6E6" w:themeFill="background2"/>
            <w:vAlign w:val="center"/>
          </w:tcPr>
          <w:p w14:paraId="165BF7C0" w14:textId="77777777" w:rsidR="00090060" w:rsidRPr="00090060" w:rsidRDefault="00090060" w:rsidP="00DC3B46">
            <w:pPr>
              <w:rPr>
                <w:sz w:val="20"/>
                <w:szCs w:val="20"/>
              </w:rPr>
            </w:pPr>
          </w:p>
        </w:tc>
      </w:tr>
    </w:tbl>
    <w:p w14:paraId="603EA920" w14:textId="77777777" w:rsidR="00090060" w:rsidRDefault="00090060" w:rsidP="00090060"/>
    <w:p w14:paraId="5EEB1960" w14:textId="77777777" w:rsidR="00090060" w:rsidRDefault="00EA7958" w:rsidP="00090060">
      <w:r>
        <w:t>When contact</w:t>
      </w:r>
      <w:r w:rsidR="00B36518">
        <w:t>ing</w:t>
      </w:r>
      <w:r>
        <w:t xml:space="preserve"> the agency, the following information should be provided: </w:t>
      </w:r>
    </w:p>
    <w:p w14:paraId="7C394F2A" w14:textId="77777777" w:rsidR="00EA7958" w:rsidRDefault="00EA7958" w:rsidP="00EA7958">
      <w:pPr>
        <w:pStyle w:val="ListParagraph"/>
        <w:numPr>
          <w:ilvl w:val="0"/>
          <w:numId w:val="38"/>
        </w:numPr>
      </w:pPr>
      <w:r>
        <w:t>Description of the incident to include date and time first discovered;</w:t>
      </w:r>
    </w:p>
    <w:p w14:paraId="3D9EEF8D" w14:textId="77777777" w:rsidR="00EA7958" w:rsidRDefault="00EA7958" w:rsidP="00EA7958">
      <w:pPr>
        <w:pStyle w:val="ListParagraph"/>
        <w:numPr>
          <w:ilvl w:val="0"/>
          <w:numId w:val="38"/>
        </w:numPr>
      </w:pPr>
      <w:r>
        <w:t>Current status of the incident (e.g., on-going, contained, etc.);</w:t>
      </w:r>
    </w:p>
    <w:p w14:paraId="1558C047" w14:textId="77777777" w:rsidR="00EA7958" w:rsidRDefault="00EA7958" w:rsidP="00EA7958">
      <w:pPr>
        <w:pStyle w:val="ListParagraph"/>
        <w:numPr>
          <w:ilvl w:val="0"/>
          <w:numId w:val="38"/>
        </w:numPr>
      </w:pPr>
      <w:r>
        <w:t>List of agencies involved or notified;</w:t>
      </w:r>
    </w:p>
    <w:p w14:paraId="08D52549" w14:textId="77777777" w:rsidR="00EA7958" w:rsidRDefault="00EA7958" w:rsidP="00EA7958">
      <w:pPr>
        <w:pStyle w:val="ListParagraph"/>
        <w:numPr>
          <w:ilvl w:val="0"/>
          <w:numId w:val="38"/>
        </w:numPr>
      </w:pPr>
      <w:r>
        <w:t>Actions taken to notify affected parties;</w:t>
      </w:r>
    </w:p>
    <w:p w14:paraId="74040B8D" w14:textId="77777777" w:rsidR="00EA7958" w:rsidRDefault="00EA7958" w:rsidP="00EA7958">
      <w:pPr>
        <w:pStyle w:val="ListParagraph"/>
        <w:numPr>
          <w:ilvl w:val="0"/>
          <w:numId w:val="38"/>
        </w:numPr>
      </w:pPr>
      <w:r>
        <w:t>Potential or know compromised personally identifiable information;</w:t>
      </w:r>
    </w:p>
    <w:p w14:paraId="5A3C1C9A" w14:textId="77777777" w:rsidR="00EA7958" w:rsidRDefault="00EA7958" w:rsidP="00EA7958">
      <w:pPr>
        <w:pStyle w:val="ListParagraph"/>
        <w:numPr>
          <w:ilvl w:val="0"/>
          <w:numId w:val="38"/>
        </w:numPr>
      </w:pPr>
      <w:r>
        <w:t>Financial information (user or institution);</w:t>
      </w:r>
    </w:p>
    <w:p w14:paraId="4F222DDD" w14:textId="77777777" w:rsidR="00EA7958" w:rsidRDefault="00EA7958" w:rsidP="00EA7958">
      <w:pPr>
        <w:pStyle w:val="ListParagraph"/>
        <w:numPr>
          <w:ilvl w:val="0"/>
          <w:numId w:val="38"/>
        </w:numPr>
      </w:pPr>
      <w:r>
        <w:t>Federally regulated information and intellectual property subject to export controls;</w:t>
      </w:r>
    </w:p>
    <w:p w14:paraId="6D466308" w14:textId="77777777" w:rsidR="00EA7958" w:rsidRDefault="00EA7958" w:rsidP="00EA7958">
      <w:pPr>
        <w:pStyle w:val="ListParagraph"/>
        <w:numPr>
          <w:ilvl w:val="0"/>
          <w:numId w:val="38"/>
        </w:numPr>
      </w:pPr>
      <w:r>
        <w:t>Sensitive research data;</w:t>
      </w:r>
    </w:p>
    <w:p w14:paraId="40520B63" w14:textId="77777777" w:rsidR="00EA7958" w:rsidRDefault="00EA7958" w:rsidP="00EA7958">
      <w:pPr>
        <w:pStyle w:val="ListParagraph"/>
        <w:numPr>
          <w:ilvl w:val="0"/>
          <w:numId w:val="38"/>
        </w:numPr>
      </w:pPr>
      <w:r>
        <w:t xml:space="preserve">Etc.; </w:t>
      </w:r>
    </w:p>
    <w:p w14:paraId="268BBAF2" w14:textId="77777777" w:rsidR="00EA7958" w:rsidRDefault="00EA7958" w:rsidP="00EA7958">
      <w:pPr>
        <w:pStyle w:val="ListParagraph"/>
        <w:numPr>
          <w:ilvl w:val="0"/>
          <w:numId w:val="38"/>
        </w:numPr>
      </w:pPr>
      <w:r>
        <w:t xml:space="preserve">Etc.; and </w:t>
      </w:r>
    </w:p>
    <w:p w14:paraId="598F918E" w14:textId="77777777" w:rsidR="00EA7958" w:rsidRPr="00090060" w:rsidRDefault="00EA7958" w:rsidP="00EA7958">
      <w:pPr>
        <w:pStyle w:val="ListParagraph"/>
        <w:numPr>
          <w:ilvl w:val="0"/>
          <w:numId w:val="38"/>
        </w:numPr>
      </w:pPr>
      <w:r>
        <w:t xml:space="preserve">Etc. </w:t>
      </w:r>
    </w:p>
    <w:p w14:paraId="73CFE4E7" w14:textId="77777777" w:rsidR="00203A8D" w:rsidRPr="00110370" w:rsidRDefault="00203A8D" w:rsidP="00203A8D">
      <w:r w:rsidRPr="00110370">
        <w:t xml:space="preserve"> </w:t>
      </w:r>
    </w:p>
    <w:p w14:paraId="098D567A" w14:textId="77777777" w:rsidR="00203A8D" w:rsidRDefault="00203A8D" w:rsidP="00203A8D">
      <w:pPr>
        <w:pStyle w:val="Heading2"/>
        <w:spacing w:before="0" w:after="0"/>
      </w:pPr>
      <w:bookmarkStart w:id="60" w:name="h.9ucj5idlzv1o" w:colFirst="0" w:colLast="0"/>
      <w:bookmarkStart w:id="61" w:name="_Toc434399988"/>
      <w:bookmarkEnd w:id="60"/>
      <w:r>
        <w:t>4</w:t>
      </w:r>
      <w:r w:rsidRPr="0092561D">
        <w:t>.</w:t>
      </w:r>
      <w:r>
        <w:t>7</w:t>
      </w:r>
      <w:r w:rsidRPr="0092561D">
        <w:t xml:space="preserve"> Emergency Notification Procedures</w:t>
      </w:r>
      <w:bookmarkEnd w:id="61"/>
    </w:p>
    <w:p w14:paraId="0E3B30CF" w14:textId="77777777" w:rsidR="00203A8D" w:rsidRDefault="00203A8D" w:rsidP="00203A8D"/>
    <w:p w14:paraId="09DB2442" w14:textId="01A14285" w:rsidR="00203A8D" w:rsidRDefault="00203A8D" w:rsidP="00203A8D">
      <w:pPr>
        <w:rPr>
          <w:szCs w:val="24"/>
        </w:rPr>
      </w:pPr>
      <w:r w:rsidRPr="00CD2B17">
        <w:rPr>
          <w:szCs w:val="24"/>
        </w:rPr>
        <w:lastRenderedPageBreak/>
        <w:t>Emergency situations that impact the university will be distributed by [Insert Alert System Name].  Upon notification of an emergency or situation that impacts Technology Services (e.g., power outage, utility failure, fire, etc.) general emergency respon</w:t>
      </w:r>
      <w:r>
        <w:rPr>
          <w:szCs w:val="24"/>
        </w:rPr>
        <w:t xml:space="preserve">se procedures will be observed as directed by emergency notifications, emergency response personnel, or guidance provided in university emergency response plans and procedures. Should Technology Services need to initiate an emergency notification to the university </w:t>
      </w:r>
      <w:r w:rsidR="00457D99">
        <w:rPr>
          <w:szCs w:val="24"/>
        </w:rPr>
        <w:t>community;</w:t>
      </w:r>
      <w:r>
        <w:rPr>
          <w:szCs w:val="24"/>
        </w:rPr>
        <w:t xml:space="preserve"> the following procedures will be followed. </w:t>
      </w:r>
    </w:p>
    <w:p w14:paraId="370A9DF7" w14:textId="77777777" w:rsidR="00203A8D" w:rsidRDefault="00203A8D" w:rsidP="00203A8D">
      <w:pPr>
        <w:rPr>
          <w:szCs w:val="24"/>
        </w:rPr>
      </w:pPr>
    </w:p>
    <w:p w14:paraId="2D5AEA18" w14:textId="77777777" w:rsidR="00203A8D" w:rsidRDefault="00090060" w:rsidP="005C6737">
      <w:pPr>
        <w:pStyle w:val="ListParagraph"/>
        <w:numPr>
          <w:ilvl w:val="0"/>
          <w:numId w:val="31"/>
        </w:numPr>
        <w:rPr>
          <w:szCs w:val="24"/>
        </w:rPr>
      </w:pPr>
      <w:r>
        <w:rPr>
          <w:szCs w:val="24"/>
        </w:rPr>
        <w:t xml:space="preserve">Contact </w:t>
      </w:r>
      <w:r w:rsidR="00203A8D">
        <w:rPr>
          <w:szCs w:val="24"/>
        </w:rPr>
        <w:t xml:space="preserve">[Insert </w:t>
      </w:r>
      <w:r>
        <w:rPr>
          <w:szCs w:val="24"/>
        </w:rPr>
        <w:t>Unit/Position/Name and Backup</w:t>
      </w:r>
      <w:r w:rsidR="00203A8D">
        <w:rPr>
          <w:szCs w:val="24"/>
        </w:rPr>
        <w:t>]</w:t>
      </w:r>
    </w:p>
    <w:p w14:paraId="13D35AA3" w14:textId="77777777" w:rsidR="00203A8D" w:rsidRDefault="00203A8D" w:rsidP="005C6737">
      <w:pPr>
        <w:pStyle w:val="ListParagraph"/>
        <w:numPr>
          <w:ilvl w:val="0"/>
          <w:numId w:val="31"/>
        </w:numPr>
        <w:rPr>
          <w:szCs w:val="24"/>
        </w:rPr>
      </w:pPr>
      <w:r>
        <w:rPr>
          <w:szCs w:val="24"/>
        </w:rPr>
        <w:t>[Insert Process]</w:t>
      </w:r>
    </w:p>
    <w:p w14:paraId="2E48D05F" w14:textId="77777777" w:rsidR="00203A8D" w:rsidRDefault="00203A8D" w:rsidP="005C6737">
      <w:pPr>
        <w:pStyle w:val="ListParagraph"/>
        <w:numPr>
          <w:ilvl w:val="0"/>
          <w:numId w:val="31"/>
        </w:numPr>
        <w:rPr>
          <w:szCs w:val="24"/>
        </w:rPr>
      </w:pPr>
      <w:r>
        <w:rPr>
          <w:szCs w:val="24"/>
        </w:rPr>
        <w:t xml:space="preserve">[Insert Process] </w:t>
      </w:r>
    </w:p>
    <w:p w14:paraId="3D16D43D" w14:textId="7FDE1340" w:rsidR="00203A8D" w:rsidRDefault="00203A8D" w:rsidP="00203A8D">
      <w:pPr>
        <w:pStyle w:val="ListParagraph"/>
        <w:numPr>
          <w:ilvl w:val="0"/>
          <w:numId w:val="31"/>
        </w:numPr>
        <w:rPr>
          <w:szCs w:val="24"/>
        </w:rPr>
      </w:pPr>
      <w:r>
        <w:rPr>
          <w:szCs w:val="24"/>
        </w:rPr>
        <w:t xml:space="preserve">Etc. </w:t>
      </w:r>
    </w:p>
    <w:p w14:paraId="059588F2" w14:textId="77777777" w:rsidR="009F0B8B" w:rsidRPr="009F0B8B" w:rsidRDefault="009F0B8B" w:rsidP="009F0B8B">
      <w:pPr>
        <w:pStyle w:val="ListParagraph"/>
        <w:rPr>
          <w:szCs w:val="24"/>
        </w:rPr>
      </w:pPr>
    </w:p>
    <w:p w14:paraId="2FD8EAC6" w14:textId="07D6466B" w:rsidR="00830264" w:rsidRPr="00110370" w:rsidRDefault="00203A8D" w:rsidP="001C0D51">
      <w:pPr>
        <w:pStyle w:val="Heading1"/>
        <w:rPr>
          <w:rFonts w:cs="Arial"/>
        </w:rPr>
      </w:pPr>
      <w:bookmarkStart w:id="62" w:name="_Toc434399989"/>
      <w:r>
        <w:rPr>
          <w:rFonts w:cs="Arial"/>
        </w:rPr>
        <w:t>5</w:t>
      </w:r>
      <w:r w:rsidR="00C824F2" w:rsidRPr="001C0D51">
        <w:rPr>
          <w:rFonts w:cs="Arial"/>
        </w:rPr>
        <w:t>.0 Response</w:t>
      </w:r>
      <w:r w:rsidR="00A61FA4">
        <w:rPr>
          <w:rFonts w:cs="Arial"/>
        </w:rPr>
        <w:t xml:space="preserve"> Procedures</w:t>
      </w:r>
      <w:bookmarkEnd w:id="62"/>
    </w:p>
    <w:p w14:paraId="2FB373C4" w14:textId="77777777" w:rsidR="00830264" w:rsidRPr="00CD2B17" w:rsidRDefault="00C824F2">
      <w:pPr>
        <w:rPr>
          <w:szCs w:val="24"/>
        </w:rPr>
      </w:pPr>
      <w:r w:rsidRPr="00CD2B17">
        <w:rPr>
          <w:rFonts w:eastAsia="Times New Roman"/>
          <w:szCs w:val="24"/>
        </w:rPr>
        <w:t xml:space="preserve"> </w:t>
      </w:r>
    </w:p>
    <w:p w14:paraId="3FC3AC6F" w14:textId="77777777" w:rsidR="009F0B8B" w:rsidRDefault="00C824F2">
      <w:pPr>
        <w:rPr>
          <w:szCs w:val="24"/>
        </w:rPr>
      </w:pPr>
      <w:r w:rsidRPr="00CD2B17">
        <w:rPr>
          <w:szCs w:val="24"/>
        </w:rPr>
        <w:t xml:space="preserve">Upon receipt of information indicating a potential threat or an event that seriously damages Technology Services assets, a meeting </w:t>
      </w:r>
      <w:r w:rsidR="00AE3BB4" w:rsidRPr="00CD2B17">
        <w:rPr>
          <w:szCs w:val="24"/>
        </w:rPr>
        <w:t>of the TSIRT</w:t>
      </w:r>
      <w:r w:rsidRPr="00CD2B17">
        <w:rPr>
          <w:szCs w:val="24"/>
        </w:rPr>
        <w:t xml:space="preserve"> (called at the discretion of the TS</w:t>
      </w:r>
      <w:r w:rsidR="00AE3BB4" w:rsidRPr="00CD2B17">
        <w:rPr>
          <w:szCs w:val="24"/>
        </w:rPr>
        <w:t>IC</w:t>
      </w:r>
      <w:r w:rsidR="007174E4">
        <w:rPr>
          <w:szCs w:val="24"/>
        </w:rPr>
        <w:t xml:space="preserve"> or TSIRT member</w:t>
      </w:r>
      <w:r w:rsidRPr="00CD2B17">
        <w:rPr>
          <w:szCs w:val="24"/>
        </w:rPr>
        <w:t xml:space="preserve">) will be convened either in person or </w:t>
      </w:r>
      <w:r w:rsidR="00D618D0" w:rsidRPr="00CD2B17">
        <w:rPr>
          <w:szCs w:val="24"/>
        </w:rPr>
        <w:t xml:space="preserve">electronically </w:t>
      </w:r>
      <w:r w:rsidRPr="00CD2B17">
        <w:rPr>
          <w:szCs w:val="24"/>
        </w:rPr>
        <w:t>in order to coordinate the department's preparation</w:t>
      </w:r>
      <w:r w:rsidR="00AE3BB4" w:rsidRPr="00CD2B17">
        <w:rPr>
          <w:szCs w:val="24"/>
        </w:rPr>
        <w:t>, response, and recovery</w:t>
      </w:r>
      <w:r w:rsidRPr="00CD2B17">
        <w:rPr>
          <w:szCs w:val="24"/>
        </w:rPr>
        <w:t xml:space="preserve"> procedures </w:t>
      </w:r>
      <w:r w:rsidR="00AE3BB4" w:rsidRPr="00CD2B17">
        <w:rPr>
          <w:szCs w:val="24"/>
        </w:rPr>
        <w:t>to an impending or occurring emergency</w:t>
      </w:r>
      <w:r w:rsidRPr="00CD2B17">
        <w:rPr>
          <w:szCs w:val="24"/>
        </w:rPr>
        <w:t xml:space="preserve">.  </w:t>
      </w:r>
    </w:p>
    <w:p w14:paraId="2C87DAB2" w14:textId="77777777" w:rsidR="009F0B8B" w:rsidRDefault="009F0B8B">
      <w:pPr>
        <w:rPr>
          <w:szCs w:val="24"/>
        </w:rPr>
      </w:pPr>
    </w:p>
    <w:p w14:paraId="3988244F" w14:textId="50BAE249" w:rsidR="00B03AD0" w:rsidRPr="00CD2B17" w:rsidRDefault="00C824F2">
      <w:pPr>
        <w:rPr>
          <w:szCs w:val="24"/>
        </w:rPr>
      </w:pPr>
      <w:r w:rsidRPr="00CD2B17">
        <w:rPr>
          <w:szCs w:val="24"/>
        </w:rPr>
        <w:t>In order to facilitate effective communication to Technology Services staff, each director</w:t>
      </w:r>
      <w:r w:rsidR="00894CEA">
        <w:rPr>
          <w:szCs w:val="24"/>
        </w:rPr>
        <w:t>/supervisor</w:t>
      </w:r>
      <w:r w:rsidRPr="00CD2B17">
        <w:rPr>
          <w:szCs w:val="24"/>
        </w:rPr>
        <w:t xml:space="preserve"> will be responsible for contacting his or her staff regard</w:t>
      </w:r>
      <w:r w:rsidR="007174E4">
        <w:rPr>
          <w:szCs w:val="24"/>
        </w:rPr>
        <w:t>ing required activities.  Each d</w:t>
      </w:r>
      <w:r w:rsidRPr="00CD2B17">
        <w:rPr>
          <w:szCs w:val="24"/>
        </w:rPr>
        <w:t>irector</w:t>
      </w:r>
      <w:r w:rsidR="007174E4">
        <w:rPr>
          <w:szCs w:val="24"/>
        </w:rPr>
        <w:t>/supervisor</w:t>
      </w:r>
      <w:r w:rsidRPr="00CD2B17">
        <w:rPr>
          <w:szCs w:val="24"/>
        </w:rPr>
        <w:t xml:space="preserve"> will designate an alternate member of their staff to act as</w:t>
      </w:r>
      <w:r w:rsidR="007174E4">
        <w:rPr>
          <w:szCs w:val="24"/>
        </w:rPr>
        <w:t xml:space="preserve"> the contact person should the d</w:t>
      </w:r>
      <w:r w:rsidRPr="00CD2B17">
        <w:rPr>
          <w:szCs w:val="24"/>
        </w:rPr>
        <w:t>irector not be available.</w:t>
      </w:r>
      <w:r w:rsidR="00AE3BB4" w:rsidRPr="00CD2B17">
        <w:rPr>
          <w:szCs w:val="24"/>
        </w:rPr>
        <w:t xml:space="preserve"> </w:t>
      </w:r>
      <w:r w:rsidR="00C85BDC">
        <w:rPr>
          <w:szCs w:val="24"/>
        </w:rPr>
        <w:t>Use the</w:t>
      </w:r>
      <w:r w:rsidR="00B03AD0">
        <w:rPr>
          <w:szCs w:val="24"/>
        </w:rPr>
        <w:t xml:space="preserve"> Incident Response Form (see Appendix D) to document the impact, response actions, resolution, and prevention steps</w:t>
      </w:r>
      <w:r w:rsidR="00C85BDC">
        <w:rPr>
          <w:szCs w:val="24"/>
        </w:rPr>
        <w:t xml:space="preserve"> of each incident</w:t>
      </w:r>
      <w:r w:rsidR="00B03AD0">
        <w:rPr>
          <w:szCs w:val="24"/>
        </w:rPr>
        <w:t xml:space="preserve">.  </w:t>
      </w:r>
    </w:p>
    <w:p w14:paraId="36E5CA15" w14:textId="77777777" w:rsidR="00830264" w:rsidRPr="00174639" w:rsidRDefault="00203A8D" w:rsidP="00174639">
      <w:pPr>
        <w:pStyle w:val="Heading2"/>
      </w:pPr>
      <w:bookmarkStart w:id="63" w:name="h.kq2vkdi2jabu" w:colFirst="0" w:colLast="0"/>
      <w:bookmarkStart w:id="64" w:name="_Toc434399990"/>
      <w:bookmarkEnd w:id="63"/>
      <w:r>
        <w:t>5</w:t>
      </w:r>
      <w:r w:rsidR="00610C60">
        <w:t>.1</w:t>
      </w:r>
      <w:r w:rsidR="00C824F2" w:rsidRPr="00174639">
        <w:t xml:space="preserve"> General Response Procedures</w:t>
      </w:r>
      <w:bookmarkEnd w:id="64"/>
    </w:p>
    <w:p w14:paraId="28866A3C" w14:textId="77777777" w:rsidR="00830264" w:rsidRDefault="00C824F2" w:rsidP="00F9237E">
      <w:pPr>
        <w:rPr>
          <w:rFonts w:eastAsia="Times New Roman"/>
          <w:szCs w:val="24"/>
        </w:rPr>
      </w:pPr>
      <w:r w:rsidRPr="00110370">
        <w:rPr>
          <w:rFonts w:eastAsia="Times New Roman"/>
        </w:rPr>
        <w:t xml:space="preserve"> </w:t>
      </w:r>
      <w:r w:rsidRPr="00F9237E">
        <w:rPr>
          <w:rFonts w:eastAsia="Times New Roman"/>
          <w:szCs w:val="24"/>
        </w:rPr>
        <w:t>The following procedures will be followed whenever an event occurs that impacts or has the potential to impact Technology Services:</w:t>
      </w:r>
    </w:p>
    <w:p w14:paraId="47A65B22" w14:textId="77777777" w:rsidR="00243457" w:rsidRPr="00243457" w:rsidRDefault="00243457" w:rsidP="00F9237E">
      <w:pPr>
        <w:rPr>
          <w:szCs w:val="24"/>
        </w:rPr>
      </w:pPr>
    </w:p>
    <w:p w14:paraId="5403114D" w14:textId="32817EFB" w:rsidR="00830264" w:rsidRPr="00B03AD0" w:rsidRDefault="008419AC" w:rsidP="005C6737">
      <w:pPr>
        <w:pStyle w:val="ListParagraph"/>
        <w:numPr>
          <w:ilvl w:val="0"/>
          <w:numId w:val="2"/>
        </w:numPr>
        <w:ind w:hanging="360"/>
        <w:rPr>
          <w:szCs w:val="24"/>
        </w:rPr>
      </w:pPr>
      <w:r>
        <w:rPr>
          <w:rFonts w:eastAsia="Times New Roman"/>
          <w:szCs w:val="24"/>
        </w:rPr>
        <w:t xml:space="preserve">The </w:t>
      </w:r>
      <w:r w:rsidR="007174E4">
        <w:rPr>
          <w:rFonts w:eastAsia="Times New Roman"/>
          <w:szCs w:val="24"/>
        </w:rPr>
        <w:t>director/u</w:t>
      </w:r>
      <w:r w:rsidR="00C824F2" w:rsidRPr="00243457">
        <w:rPr>
          <w:rFonts w:eastAsia="Times New Roman"/>
          <w:szCs w:val="24"/>
        </w:rPr>
        <w:t xml:space="preserve">nit that identifies an issue or </w:t>
      </w:r>
      <w:r w:rsidR="00243457">
        <w:rPr>
          <w:rFonts w:eastAsia="Times New Roman"/>
          <w:szCs w:val="24"/>
        </w:rPr>
        <w:t>potential issue will convene TSIRT</w:t>
      </w:r>
      <w:r w:rsidR="00C824F2" w:rsidRPr="00243457">
        <w:rPr>
          <w:rFonts w:eastAsia="Times New Roman"/>
          <w:szCs w:val="24"/>
        </w:rPr>
        <w:t>.</w:t>
      </w:r>
    </w:p>
    <w:p w14:paraId="14BB8AAC" w14:textId="77777777" w:rsidR="00B03AD0" w:rsidRPr="00243457" w:rsidRDefault="00B03AD0" w:rsidP="005C6737">
      <w:pPr>
        <w:pStyle w:val="ListParagraph"/>
        <w:numPr>
          <w:ilvl w:val="0"/>
          <w:numId w:val="2"/>
        </w:numPr>
        <w:ind w:hanging="360"/>
        <w:rPr>
          <w:szCs w:val="24"/>
        </w:rPr>
      </w:pPr>
      <w:r>
        <w:rPr>
          <w:rFonts w:eastAsia="Times New Roman"/>
          <w:szCs w:val="24"/>
        </w:rPr>
        <w:t xml:space="preserve">The TSIC will initiate an Incident Response Form (see Appendix D). </w:t>
      </w:r>
    </w:p>
    <w:p w14:paraId="79C397D6" w14:textId="77777777" w:rsidR="00830264" w:rsidRPr="00243457" w:rsidRDefault="00243457" w:rsidP="005C6737">
      <w:pPr>
        <w:pStyle w:val="ListParagraph"/>
        <w:numPr>
          <w:ilvl w:val="0"/>
          <w:numId w:val="2"/>
        </w:numPr>
        <w:ind w:hanging="360"/>
        <w:rPr>
          <w:szCs w:val="24"/>
        </w:rPr>
      </w:pPr>
      <w:r>
        <w:rPr>
          <w:rFonts w:eastAsia="Times New Roman"/>
          <w:szCs w:val="24"/>
        </w:rPr>
        <w:t>TSIRT</w:t>
      </w:r>
      <w:r w:rsidR="00C824F2" w:rsidRPr="00243457">
        <w:rPr>
          <w:rFonts w:eastAsia="Times New Roman"/>
          <w:szCs w:val="24"/>
        </w:rPr>
        <w:t xml:space="preserve"> will determine the impact/potential impact of the event and make the following recommendations:</w:t>
      </w:r>
    </w:p>
    <w:p w14:paraId="5FA4E526" w14:textId="3F7CD7D1" w:rsidR="00830264" w:rsidRPr="00243457" w:rsidRDefault="00C824F2" w:rsidP="005C6737">
      <w:pPr>
        <w:pStyle w:val="ListParagraph"/>
        <w:numPr>
          <w:ilvl w:val="1"/>
          <w:numId w:val="2"/>
        </w:numPr>
        <w:ind w:hanging="360"/>
        <w:rPr>
          <w:szCs w:val="24"/>
        </w:rPr>
      </w:pPr>
      <w:r w:rsidRPr="00243457">
        <w:rPr>
          <w:rFonts w:eastAsia="Times New Roman"/>
          <w:szCs w:val="24"/>
        </w:rPr>
        <w:t>Notify additional units/personnel within T</w:t>
      </w:r>
      <w:r w:rsidR="007174E4">
        <w:rPr>
          <w:rFonts w:eastAsia="Times New Roman"/>
          <w:szCs w:val="24"/>
        </w:rPr>
        <w:t>echnology Services</w:t>
      </w:r>
      <w:r w:rsidRPr="00243457">
        <w:rPr>
          <w:rFonts w:eastAsia="Times New Roman"/>
          <w:szCs w:val="24"/>
        </w:rPr>
        <w:t xml:space="preserve"> (see section </w:t>
      </w:r>
      <w:r w:rsidR="008419AC">
        <w:rPr>
          <w:rFonts w:eastAsia="Times New Roman"/>
          <w:szCs w:val="24"/>
        </w:rPr>
        <w:t>4</w:t>
      </w:r>
      <w:r w:rsidRPr="00243457">
        <w:rPr>
          <w:rFonts w:eastAsia="Times New Roman"/>
          <w:szCs w:val="24"/>
        </w:rPr>
        <w:t>.0)</w:t>
      </w:r>
      <w:r w:rsidR="00243457">
        <w:rPr>
          <w:rFonts w:eastAsia="Times New Roman"/>
          <w:szCs w:val="24"/>
        </w:rPr>
        <w:t>;</w:t>
      </w:r>
    </w:p>
    <w:p w14:paraId="53F7DF1C" w14:textId="77777777" w:rsidR="00830264" w:rsidRPr="00243457" w:rsidRDefault="00C824F2" w:rsidP="005C6737">
      <w:pPr>
        <w:pStyle w:val="ListParagraph"/>
        <w:numPr>
          <w:ilvl w:val="1"/>
          <w:numId w:val="2"/>
        </w:numPr>
        <w:ind w:hanging="360"/>
        <w:rPr>
          <w:szCs w:val="24"/>
        </w:rPr>
      </w:pPr>
      <w:r w:rsidRPr="00243457">
        <w:rPr>
          <w:rFonts w:eastAsia="Times New Roman"/>
          <w:szCs w:val="24"/>
        </w:rPr>
        <w:t>Conduct a forensic investigation of incident</w:t>
      </w:r>
      <w:r w:rsidR="00243457">
        <w:rPr>
          <w:rFonts w:eastAsia="Times New Roman"/>
          <w:szCs w:val="24"/>
        </w:rPr>
        <w:t>;</w:t>
      </w:r>
    </w:p>
    <w:p w14:paraId="67371C1F" w14:textId="77777777" w:rsidR="00830264" w:rsidRPr="00243457" w:rsidRDefault="00C824F2" w:rsidP="005C6737">
      <w:pPr>
        <w:pStyle w:val="ListParagraph"/>
        <w:numPr>
          <w:ilvl w:val="1"/>
          <w:numId w:val="2"/>
        </w:numPr>
        <w:ind w:hanging="360"/>
        <w:rPr>
          <w:szCs w:val="24"/>
        </w:rPr>
      </w:pPr>
      <w:r w:rsidRPr="00243457">
        <w:rPr>
          <w:rFonts w:eastAsia="Times New Roman"/>
          <w:szCs w:val="24"/>
        </w:rPr>
        <w:t>Notify system administrators and or server owners of the incident</w:t>
      </w:r>
      <w:r w:rsidR="00243457">
        <w:rPr>
          <w:rFonts w:eastAsia="Times New Roman"/>
          <w:szCs w:val="24"/>
        </w:rPr>
        <w:t>;</w:t>
      </w:r>
    </w:p>
    <w:p w14:paraId="483EC121" w14:textId="77777777" w:rsidR="00830264" w:rsidRPr="00894CEA" w:rsidRDefault="00C824F2" w:rsidP="00894CEA">
      <w:pPr>
        <w:pStyle w:val="ListParagraph"/>
        <w:numPr>
          <w:ilvl w:val="1"/>
          <w:numId w:val="2"/>
        </w:numPr>
        <w:ind w:hanging="360"/>
        <w:rPr>
          <w:szCs w:val="24"/>
        </w:rPr>
      </w:pPr>
      <w:r w:rsidRPr="00243457">
        <w:rPr>
          <w:rFonts w:eastAsia="Times New Roman"/>
          <w:szCs w:val="24"/>
        </w:rPr>
        <w:lastRenderedPageBreak/>
        <w:t>Take impacted hardware or applications off line until service can be restored</w:t>
      </w:r>
      <w:r w:rsidR="00243457">
        <w:rPr>
          <w:rFonts w:eastAsia="Times New Roman"/>
          <w:szCs w:val="24"/>
        </w:rPr>
        <w:t xml:space="preserve">; </w:t>
      </w:r>
      <w:r w:rsidR="00243457" w:rsidRPr="00894CEA">
        <w:rPr>
          <w:rFonts w:eastAsia="Times New Roman"/>
          <w:szCs w:val="24"/>
        </w:rPr>
        <w:t>and</w:t>
      </w:r>
    </w:p>
    <w:p w14:paraId="3370342F" w14:textId="3ACD21E1" w:rsidR="007174E4" w:rsidRPr="00894CEA" w:rsidRDefault="00C824F2" w:rsidP="007174E4">
      <w:pPr>
        <w:pStyle w:val="ListParagraph"/>
        <w:numPr>
          <w:ilvl w:val="1"/>
          <w:numId w:val="2"/>
        </w:numPr>
        <w:ind w:hanging="360"/>
      </w:pPr>
      <w:r w:rsidRPr="009E6B3B">
        <w:rPr>
          <w:rFonts w:eastAsia="Times New Roman"/>
          <w:szCs w:val="24"/>
        </w:rPr>
        <w:t>Notify end users of the impact or potential impact of</w:t>
      </w:r>
      <w:r w:rsidR="007174E4">
        <w:rPr>
          <w:rFonts w:eastAsia="Times New Roman"/>
          <w:szCs w:val="24"/>
        </w:rPr>
        <w:t xml:space="preserve"> technology services</w:t>
      </w:r>
      <w:r w:rsidRPr="009E6B3B">
        <w:rPr>
          <w:rFonts w:eastAsia="Times New Roman"/>
          <w:szCs w:val="24"/>
        </w:rPr>
        <w:t xml:space="preserve"> incidents (see section </w:t>
      </w:r>
      <w:r w:rsidR="00C85BDC">
        <w:rPr>
          <w:rFonts w:eastAsia="Times New Roman"/>
          <w:szCs w:val="24"/>
        </w:rPr>
        <w:t>4</w:t>
      </w:r>
      <w:r w:rsidRPr="009E6B3B">
        <w:rPr>
          <w:rFonts w:eastAsia="Times New Roman"/>
          <w:szCs w:val="24"/>
        </w:rPr>
        <w:t>.0)</w:t>
      </w:r>
      <w:r w:rsidR="00B03AD0">
        <w:rPr>
          <w:rFonts w:eastAsia="Times New Roman"/>
          <w:szCs w:val="24"/>
        </w:rPr>
        <w:t>.</w:t>
      </w:r>
    </w:p>
    <w:p w14:paraId="229EB225" w14:textId="77777777" w:rsidR="00894CEA" w:rsidRDefault="00894CEA" w:rsidP="00894CEA">
      <w:pPr>
        <w:pStyle w:val="ListParagraph"/>
        <w:numPr>
          <w:ilvl w:val="0"/>
          <w:numId w:val="2"/>
        </w:numPr>
        <w:ind w:hanging="360"/>
      </w:pPr>
      <w:r>
        <w:rPr>
          <w:rFonts w:eastAsia="Times New Roman"/>
          <w:szCs w:val="24"/>
        </w:rPr>
        <w:t xml:space="preserve">Under the direction of the TSIC and TSIRT, Technology Services will coordinate an appropriate response to resolve service interruptions, respond to cyber threats, or modify operations (e.g., restrict access, initiate continuity procedures, or suspend operations) as necessary. </w:t>
      </w:r>
    </w:p>
    <w:p w14:paraId="3D24FEB9" w14:textId="77777777" w:rsidR="00243457" w:rsidRPr="009E6B3B" w:rsidRDefault="00203A8D" w:rsidP="009E6B3B">
      <w:pPr>
        <w:pStyle w:val="Heading2"/>
      </w:pPr>
      <w:bookmarkStart w:id="65" w:name="_Toc434399991"/>
      <w:r>
        <w:t>5</w:t>
      </w:r>
      <w:r w:rsidR="00610C60">
        <w:t>.2</w:t>
      </w:r>
      <w:r w:rsidR="009E6B3B" w:rsidRPr="009E6B3B">
        <w:t xml:space="preserve"> Scheduled or Unscheduled System Maintenance/Shutdown Procedures</w:t>
      </w:r>
      <w:bookmarkEnd w:id="65"/>
    </w:p>
    <w:p w14:paraId="4F4CCB69" w14:textId="77777777" w:rsidR="00243457" w:rsidRDefault="00243457" w:rsidP="00243457">
      <w:pPr>
        <w:rPr>
          <w:rFonts w:eastAsia="Times New Roman"/>
          <w:szCs w:val="24"/>
        </w:rPr>
      </w:pPr>
      <w:r w:rsidRPr="00F9237E">
        <w:rPr>
          <w:rFonts w:eastAsia="Times New Roman"/>
          <w:szCs w:val="24"/>
        </w:rPr>
        <w:t>The following steps will be taken when Technology Services determines that routine maintenance, upgrades, repairs, or other services are required that impact system operations or end user access to information technology systems.</w:t>
      </w:r>
      <w:r>
        <w:rPr>
          <w:rFonts w:eastAsia="Times New Roman"/>
          <w:szCs w:val="24"/>
        </w:rPr>
        <w:t xml:space="preserve">  </w:t>
      </w:r>
      <w:r w:rsidRPr="00243457">
        <w:rPr>
          <w:rFonts w:eastAsia="Times New Roman"/>
          <w:szCs w:val="24"/>
        </w:rPr>
        <w:t>TSIRT will assign a project manager to oversee the shutdown, maintenance/repair, and restoration of services.</w:t>
      </w:r>
      <w:r>
        <w:rPr>
          <w:rFonts w:eastAsia="Times New Roman"/>
          <w:szCs w:val="24"/>
        </w:rPr>
        <w:t xml:space="preserve"> </w:t>
      </w:r>
      <w:r w:rsidRPr="00243457">
        <w:rPr>
          <w:rFonts w:eastAsia="Times New Roman"/>
          <w:szCs w:val="24"/>
        </w:rPr>
        <w:t xml:space="preserve">The project manager will be responsible for the following: </w:t>
      </w:r>
    </w:p>
    <w:p w14:paraId="50244A91" w14:textId="77777777" w:rsidR="00243457" w:rsidRPr="00243457" w:rsidRDefault="00243457" w:rsidP="00243457">
      <w:pPr>
        <w:rPr>
          <w:rFonts w:eastAsia="Times New Roman"/>
          <w:szCs w:val="24"/>
        </w:rPr>
      </w:pPr>
    </w:p>
    <w:p w14:paraId="1B4D8B33" w14:textId="77777777" w:rsidR="00243457" w:rsidRDefault="00243457" w:rsidP="005C6737">
      <w:pPr>
        <w:pStyle w:val="ListParagraph"/>
        <w:numPr>
          <w:ilvl w:val="0"/>
          <w:numId w:val="27"/>
        </w:numPr>
        <w:rPr>
          <w:rFonts w:eastAsia="Times New Roman"/>
          <w:szCs w:val="24"/>
        </w:rPr>
      </w:pPr>
      <w:r>
        <w:rPr>
          <w:rFonts w:eastAsia="Times New Roman"/>
          <w:szCs w:val="24"/>
        </w:rPr>
        <w:t xml:space="preserve">Identify the affected systems, applications, owners, and end users. </w:t>
      </w:r>
    </w:p>
    <w:p w14:paraId="08E1D3EF" w14:textId="77777777" w:rsidR="00243457" w:rsidRDefault="00243457" w:rsidP="005C6737">
      <w:pPr>
        <w:pStyle w:val="ListParagraph"/>
        <w:numPr>
          <w:ilvl w:val="0"/>
          <w:numId w:val="27"/>
        </w:numPr>
        <w:rPr>
          <w:rFonts w:eastAsia="Times New Roman"/>
          <w:szCs w:val="24"/>
        </w:rPr>
      </w:pPr>
      <w:r>
        <w:rPr>
          <w:rFonts w:eastAsia="Times New Roman"/>
          <w:szCs w:val="24"/>
        </w:rPr>
        <w:t>Notify the EOG if the outage is anticipated to have a significant or widespread impact on university operations.</w:t>
      </w:r>
    </w:p>
    <w:p w14:paraId="5A8C3856" w14:textId="77777777" w:rsidR="00243457" w:rsidRDefault="00243457" w:rsidP="005C6737">
      <w:pPr>
        <w:pStyle w:val="ListParagraph"/>
        <w:numPr>
          <w:ilvl w:val="0"/>
          <w:numId w:val="27"/>
        </w:numPr>
        <w:rPr>
          <w:rFonts w:eastAsia="Times New Roman"/>
          <w:szCs w:val="24"/>
        </w:rPr>
      </w:pPr>
      <w:r>
        <w:rPr>
          <w:rFonts w:eastAsia="Times New Roman"/>
          <w:szCs w:val="24"/>
        </w:rPr>
        <w:t>Draft and distribute communications to systems owners and end users that:</w:t>
      </w:r>
    </w:p>
    <w:p w14:paraId="505A2424" w14:textId="77777777" w:rsidR="00243457" w:rsidRDefault="00243457" w:rsidP="005C6737">
      <w:pPr>
        <w:pStyle w:val="ListParagraph"/>
        <w:numPr>
          <w:ilvl w:val="1"/>
          <w:numId w:val="27"/>
        </w:numPr>
        <w:rPr>
          <w:rFonts w:eastAsia="Times New Roman"/>
          <w:szCs w:val="24"/>
        </w:rPr>
      </w:pPr>
      <w:r>
        <w:rPr>
          <w:rFonts w:eastAsia="Times New Roman"/>
          <w:szCs w:val="24"/>
        </w:rPr>
        <w:t>Identifies the issue;</w:t>
      </w:r>
    </w:p>
    <w:p w14:paraId="2D295E4F" w14:textId="77777777" w:rsidR="00243457" w:rsidRDefault="00243457" w:rsidP="005C6737">
      <w:pPr>
        <w:pStyle w:val="ListParagraph"/>
        <w:numPr>
          <w:ilvl w:val="1"/>
          <w:numId w:val="27"/>
        </w:numPr>
        <w:rPr>
          <w:rFonts w:eastAsia="Times New Roman"/>
          <w:szCs w:val="24"/>
        </w:rPr>
      </w:pPr>
      <w:r>
        <w:rPr>
          <w:rFonts w:eastAsia="Times New Roman"/>
          <w:szCs w:val="24"/>
        </w:rPr>
        <w:t>Relays the approximate time or date range that services will be unavailable;</w:t>
      </w:r>
    </w:p>
    <w:p w14:paraId="2713BF63" w14:textId="77777777" w:rsidR="00243457" w:rsidRDefault="00243457" w:rsidP="005C6737">
      <w:pPr>
        <w:pStyle w:val="ListParagraph"/>
        <w:numPr>
          <w:ilvl w:val="1"/>
          <w:numId w:val="27"/>
        </w:numPr>
        <w:rPr>
          <w:rFonts w:eastAsia="Times New Roman"/>
          <w:szCs w:val="24"/>
        </w:rPr>
      </w:pPr>
      <w:r>
        <w:rPr>
          <w:rFonts w:eastAsia="Times New Roman"/>
          <w:szCs w:val="24"/>
        </w:rPr>
        <w:t>Identifies the service(s) that will be unavailable during the outage and potential impacts or alternate processes; and</w:t>
      </w:r>
    </w:p>
    <w:p w14:paraId="3BA205C4" w14:textId="77777777" w:rsidR="00243457" w:rsidRDefault="00243457" w:rsidP="005C6737">
      <w:pPr>
        <w:pStyle w:val="ListParagraph"/>
        <w:numPr>
          <w:ilvl w:val="1"/>
          <w:numId w:val="27"/>
        </w:numPr>
        <w:rPr>
          <w:rFonts w:eastAsia="Times New Roman"/>
          <w:szCs w:val="24"/>
        </w:rPr>
      </w:pPr>
      <w:r>
        <w:rPr>
          <w:rFonts w:eastAsia="Times New Roman"/>
          <w:szCs w:val="24"/>
        </w:rPr>
        <w:t xml:space="preserve">Approximate date and time that services will be restored. </w:t>
      </w:r>
    </w:p>
    <w:p w14:paraId="51C41102" w14:textId="192A2C13" w:rsidR="00243457" w:rsidRDefault="00243457" w:rsidP="005C6737">
      <w:pPr>
        <w:pStyle w:val="ListParagraph"/>
        <w:numPr>
          <w:ilvl w:val="0"/>
          <w:numId w:val="27"/>
        </w:numPr>
        <w:rPr>
          <w:rFonts w:eastAsia="Times New Roman"/>
          <w:szCs w:val="24"/>
        </w:rPr>
      </w:pPr>
      <w:r>
        <w:rPr>
          <w:rFonts w:eastAsia="Times New Roman"/>
          <w:szCs w:val="24"/>
        </w:rPr>
        <w:t>If necessary, coordinate with [Insert Institutional Communications Department] to notify</w:t>
      </w:r>
      <w:r w:rsidRPr="00887B2D">
        <w:rPr>
          <w:rFonts w:eastAsia="Times New Roman"/>
          <w:szCs w:val="24"/>
        </w:rPr>
        <w:t xml:space="preserve"> affected parties </w:t>
      </w:r>
      <w:r>
        <w:rPr>
          <w:rFonts w:eastAsia="Times New Roman"/>
          <w:szCs w:val="24"/>
        </w:rPr>
        <w:t xml:space="preserve">and end users. </w:t>
      </w:r>
    </w:p>
    <w:p w14:paraId="36C851AC" w14:textId="77777777" w:rsidR="00DD0EEA" w:rsidRDefault="00DD0EEA" w:rsidP="002E726F">
      <w:pPr>
        <w:ind w:left="360"/>
        <w:jc w:val="center"/>
        <w:rPr>
          <w:rFonts w:eastAsia="Times New Roman"/>
          <w:sz w:val="20"/>
          <w:szCs w:val="20"/>
        </w:rPr>
      </w:pPr>
      <w:bookmarkStart w:id="66" w:name="h.17u70buqtg77" w:colFirst="0" w:colLast="0"/>
      <w:bookmarkStart w:id="67" w:name="h.ko17bancwvy2" w:colFirst="0" w:colLast="0"/>
      <w:bookmarkEnd w:id="66"/>
      <w:bookmarkEnd w:id="67"/>
    </w:p>
    <w:p w14:paraId="65D3821D" w14:textId="77777777" w:rsidR="00DD0EEA" w:rsidRDefault="00DD0EEA" w:rsidP="002E726F">
      <w:pPr>
        <w:ind w:left="360"/>
        <w:jc w:val="center"/>
        <w:rPr>
          <w:rFonts w:eastAsia="Times New Roman"/>
          <w:sz w:val="20"/>
          <w:szCs w:val="20"/>
        </w:rPr>
      </w:pPr>
    </w:p>
    <w:p w14:paraId="7E338C37" w14:textId="77777777" w:rsidR="00DD0EEA" w:rsidRDefault="00DD0EEA" w:rsidP="002E726F">
      <w:pPr>
        <w:ind w:left="360"/>
        <w:jc w:val="center"/>
        <w:rPr>
          <w:rFonts w:eastAsia="Times New Roman"/>
          <w:sz w:val="20"/>
          <w:szCs w:val="20"/>
        </w:rPr>
      </w:pPr>
    </w:p>
    <w:p w14:paraId="1A9727F9" w14:textId="77777777" w:rsidR="00DD0EEA" w:rsidRDefault="00DD0EEA" w:rsidP="002E726F">
      <w:pPr>
        <w:ind w:left="360"/>
        <w:jc w:val="center"/>
        <w:rPr>
          <w:rFonts w:eastAsia="Times New Roman"/>
          <w:sz w:val="20"/>
          <w:szCs w:val="20"/>
        </w:rPr>
      </w:pPr>
    </w:p>
    <w:p w14:paraId="33E53707" w14:textId="77777777" w:rsidR="00DD0EEA" w:rsidRDefault="00DD0EEA" w:rsidP="002E726F">
      <w:pPr>
        <w:ind w:left="360"/>
        <w:jc w:val="center"/>
        <w:rPr>
          <w:rFonts w:eastAsia="Times New Roman"/>
          <w:sz w:val="20"/>
          <w:szCs w:val="20"/>
        </w:rPr>
      </w:pPr>
    </w:p>
    <w:p w14:paraId="23B30FAD" w14:textId="77777777" w:rsidR="001F6983" w:rsidRDefault="001F6983" w:rsidP="002E726F">
      <w:pPr>
        <w:ind w:left="360"/>
        <w:jc w:val="center"/>
        <w:rPr>
          <w:rFonts w:eastAsia="Times New Roman"/>
          <w:sz w:val="20"/>
          <w:szCs w:val="20"/>
        </w:rPr>
      </w:pPr>
    </w:p>
    <w:p w14:paraId="276D272F" w14:textId="77777777" w:rsidR="001F6983" w:rsidRDefault="001F6983" w:rsidP="002E726F">
      <w:pPr>
        <w:ind w:left="360"/>
        <w:jc w:val="center"/>
        <w:rPr>
          <w:rFonts w:eastAsia="Times New Roman"/>
          <w:sz w:val="20"/>
          <w:szCs w:val="20"/>
        </w:rPr>
      </w:pPr>
    </w:p>
    <w:p w14:paraId="2184FD8F" w14:textId="77777777" w:rsidR="001F6983" w:rsidRDefault="001F6983" w:rsidP="002E726F">
      <w:pPr>
        <w:ind w:left="360"/>
        <w:jc w:val="center"/>
        <w:rPr>
          <w:rFonts w:eastAsia="Times New Roman"/>
          <w:sz w:val="20"/>
          <w:szCs w:val="20"/>
        </w:rPr>
      </w:pPr>
    </w:p>
    <w:p w14:paraId="0600155E" w14:textId="77777777" w:rsidR="001F6983" w:rsidRDefault="001F6983" w:rsidP="002E726F">
      <w:pPr>
        <w:ind w:left="360"/>
        <w:jc w:val="center"/>
        <w:rPr>
          <w:rFonts w:eastAsia="Times New Roman"/>
          <w:sz w:val="20"/>
          <w:szCs w:val="20"/>
        </w:rPr>
      </w:pPr>
    </w:p>
    <w:p w14:paraId="4C407663" w14:textId="77777777" w:rsidR="001F6983" w:rsidRDefault="001F6983" w:rsidP="002E726F">
      <w:pPr>
        <w:ind w:left="360"/>
        <w:jc w:val="center"/>
        <w:rPr>
          <w:rFonts w:eastAsia="Times New Roman"/>
          <w:sz w:val="20"/>
          <w:szCs w:val="20"/>
        </w:rPr>
      </w:pPr>
    </w:p>
    <w:p w14:paraId="600A997E" w14:textId="77777777" w:rsidR="001F6983" w:rsidRDefault="001F6983" w:rsidP="002E726F">
      <w:pPr>
        <w:ind w:left="360"/>
        <w:jc w:val="center"/>
        <w:rPr>
          <w:rFonts w:eastAsia="Times New Roman"/>
          <w:sz w:val="20"/>
          <w:szCs w:val="20"/>
        </w:rPr>
      </w:pPr>
    </w:p>
    <w:p w14:paraId="11AF5556" w14:textId="77777777" w:rsidR="001F6983" w:rsidRDefault="001F6983" w:rsidP="002E726F">
      <w:pPr>
        <w:ind w:left="360"/>
        <w:jc w:val="center"/>
        <w:rPr>
          <w:rFonts w:eastAsia="Times New Roman"/>
          <w:sz w:val="20"/>
          <w:szCs w:val="20"/>
        </w:rPr>
      </w:pPr>
    </w:p>
    <w:p w14:paraId="0E698090" w14:textId="77777777" w:rsidR="001F6983" w:rsidRDefault="001F6983" w:rsidP="002E726F">
      <w:pPr>
        <w:ind w:left="360"/>
        <w:jc w:val="center"/>
        <w:rPr>
          <w:rFonts w:eastAsia="Times New Roman"/>
          <w:sz w:val="20"/>
          <w:szCs w:val="20"/>
        </w:rPr>
      </w:pPr>
    </w:p>
    <w:p w14:paraId="0075D042" w14:textId="77777777" w:rsidR="001F6983" w:rsidRDefault="001F6983" w:rsidP="002E726F">
      <w:pPr>
        <w:ind w:left="360"/>
        <w:jc w:val="center"/>
        <w:rPr>
          <w:rFonts w:eastAsia="Times New Roman"/>
          <w:sz w:val="20"/>
          <w:szCs w:val="20"/>
        </w:rPr>
      </w:pPr>
    </w:p>
    <w:p w14:paraId="42C33371" w14:textId="77777777" w:rsidR="001F6983" w:rsidRDefault="001F6983" w:rsidP="002E726F">
      <w:pPr>
        <w:ind w:left="360"/>
        <w:jc w:val="center"/>
        <w:rPr>
          <w:rFonts w:eastAsia="Times New Roman"/>
          <w:sz w:val="20"/>
          <w:szCs w:val="20"/>
        </w:rPr>
      </w:pPr>
    </w:p>
    <w:p w14:paraId="7E9D3C77" w14:textId="28DEE889" w:rsidR="00C85BDC" w:rsidRDefault="001F6983" w:rsidP="00F53DAD">
      <w:r w:rsidRPr="00F9237E">
        <w:rPr>
          <w:noProof/>
        </w:rPr>
        <w:lastRenderedPageBreak/>
        <w:drawing>
          <wp:anchor distT="0" distB="0" distL="114300" distR="114300" simplePos="0" relativeHeight="251670016" behindDoc="0" locked="0" layoutInCell="1" allowOverlap="1" wp14:anchorId="59322223" wp14:editId="0A8B9827">
            <wp:simplePos x="0" y="0"/>
            <wp:positionH relativeFrom="column">
              <wp:posOffset>5715</wp:posOffset>
            </wp:positionH>
            <wp:positionV relativeFrom="paragraph">
              <wp:posOffset>301625</wp:posOffset>
            </wp:positionV>
            <wp:extent cx="5545455" cy="2968625"/>
            <wp:effectExtent l="38100" t="0" r="55245" b="0"/>
            <wp:wrapSquare wrapText="bothSides"/>
            <wp:docPr id="1" name="Organization Chart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79C330B9" w14:textId="77777777" w:rsidR="009F0B8B" w:rsidRPr="001F6983" w:rsidRDefault="009F0B8B" w:rsidP="009F0B8B">
      <w:pPr>
        <w:ind w:left="360"/>
        <w:jc w:val="center"/>
        <w:rPr>
          <w:rFonts w:eastAsia="Times New Roman"/>
          <w:b/>
          <w:sz w:val="20"/>
          <w:szCs w:val="20"/>
        </w:rPr>
      </w:pPr>
      <w:r w:rsidRPr="001F6983">
        <w:rPr>
          <w:rFonts w:eastAsia="Times New Roman"/>
          <w:b/>
          <w:sz w:val="20"/>
          <w:szCs w:val="20"/>
        </w:rPr>
        <w:t>Fig. 2: System Maintenance Notification and Coordination Chart</w:t>
      </w:r>
    </w:p>
    <w:p w14:paraId="55A6C43D" w14:textId="77777777" w:rsidR="009F0B8B" w:rsidRDefault="009F0B8B" w:rsidP="00610C60">
      <w:pPr>
        <w:pStyle w:val="Heading3"/>
      </w:pPr>
    </w:p>
    <w:p w14:paraId="69CD6DA3" w14:textId="77777777" w:rsidR="00174639" w:rsidRDefault="00203A8D" w:rsidP="00610C60">
      <w:pPr>
        <w:pStyle w:val="Heading3"/>
      </w:pPr>
      <w:bookmarkStart w:id="68" w:name="_Toc434399992"/>
      <w:r>
        <w:t>5</w:t>
      </w:r>
      <w:r w:rsidR="00610C60">
        <w:t>.2</w:t>
      </w:r>
      <w:r w:rsidR="001A2A93">
        <w:t>.1 Emergency Shutdown Procedures</w:t>
      </w:r>
      <w:bookmarkEnd w:id="68"/>
    </w:p>
    <w:p w14:paraId="08F40659" w14:textId="77777777" w:rsidR="00610C60" w:rsidRDefault="00610C60" w:rsidP="001A2A93"/>
    <w:p w14:paraId="14A428AD" w14:textId="77777777" w:rsidR="001A2A93" w:rsidRDefault="001A2A93" w:rsidP="001A2A93">
      <w:r>
        <w:t xml:space="preserve">In the event that a technology service must be suspended or shut down due to an emergency (cyber threat, physical threat, manmade threat, or natural disaster) the following procedures will be followed. </w:t>
      </w:r>
    </w:p>
    <w:p w14:paraId="78B92BFE" w14:textId="77777777" w:rsidR="001A2A93" w:rsidRDefault="001A2A93" w:rsidP="001A2A93"/>
    <w:p w14:paraId="72D9A37C" w14:textId="77777777" w:rsidR="001A2A93" w:rsidRDefault="001A2A93" w:rsidP="005C6737">
      <w:pPr>
        <w:pStyle w:val="ListParagraph"/>
        <w:numPr>
          <w:ilvl w:val="0"/>
          <w:numId w:val="28"/>
        </w:numPr>
      </w:pPr>
      <w:r>
        <w:t xml:space="preserve">Activate the TSIRT to coordinate Technology Services shutdown procedures. </w:t>
      </w:r>
    </w:p>
    <w:p w14:paraId="2261C1C3" w14:textId="1005A324" w:rsidR="001A2A93" w:rsidRDefault="001A2A93" w:rsidP="005C6737">
      <w:pPr>
        <w:pStyle w:val="ListParagraph"/>
        <w:numPr>
          <w:ilvl w:val="0"/>
          <w:numId w:val="28"/>
        </w:numPr>
      </w:pPr>
      <w:r>
        <w:t>Trans</w:t>
      </w:r>
      <w:r w:rsidR="00DD0EEA">
        <w:t xml:space="preserve">fer critical operations to the DRBC </w:t>
      </w:r>
      <w:r>
        <w:t>site if possible.</w:t>
      </w:r>
    </w:p>
    <w:p w14:paraId="1B53171B" w14:textId="71206403" w:rsidR="001A2A93" w:rsidRDefault="001A2A93" w:rsidP="005C6737">
      <w:pPr>
        <w:pStyle w:val="ListParagraph"/>
        <w:numPr>
          <w:ilvl w:val="0"/>
          <w:numId w:val="28"/>
        </w:numPr>
      </w:pPr>
      <w:r>
        <w:t xml:space="preserve">Notify all affected parties impacted </w:t>
      </w:r>
      <w:r w:rsidR="00C85BDC">
        <w:t xml:space="preserve">by </w:t>
      </w:r>
      <w:r>
        <w:t xml:space="preserve">the shutdown. </w:t>
      </w:r>
    </w:p>
    <w:p w14:paraId="5DAA224D" w14:textId="77777777" w:rsidR="001A2A93" w:rsidRDefault="001A2A93" w:rsidP="005C6737">
      <w:pPr>
        <w:pStyle w:val="ListParagraph"/>
        <w:numPr>
          <w:ilvl w:val="0"/>
          <w:numId w:val="28"/>
        </w:numPr>
      </w:pPr>
      <w:r>
        <w:t xml:space="preserve">Take protective measures to secure hardware, data, and equipment (e.g., secure files, protect equipment from weather or damage, </w:t>
      </w:r>
      <w:r w:rsidR="00610C60">
        <w:t>and relocate</w:t>
      </w:r>
      <w:r>
        <w:t xml:space="preserve"> equipment if necessary). </w:t>
      </w:r>
      <w:r w:rsidRPr="00110370">
        <w:t xml:space="preserve"> </w:t>
      </w:r>
    </w:p>
    <w:p w14:paraId="62F2C65A" w14:textId="77777777" w:rsidR="001A2A93" w:rsidRDefault="001A2A93" w:rsidP="005C6737">
      <w:pPr>
        <w:pStyle w:val="ListParagraph"/>
        <w:numPr>
          <w:ilvl w:val="0"/>
          <w:numId w:val="28"/>
        </w:numPr>
      </w:pPr>
      <w:r>
        <w:t xml:space="preserve">Notify Technology Services personnel of alternate work locations, telework procedures, or modified operating schedules. </w:t>
      </w:r>
    </w:p>
    <w:p w14:paraId="16B0577E" w14:textId="77777777" w:rsidR="001A2A93" w:rsidRDefault="001A2A93" w:rsidP="001A2A93"/>
    <w:p w14:paraId="06194CBA" w14:textId="5FBD0E9E" w:rsidR="001A2A93" w:rsidRPr="00110370" w:rsidRDefault="001A2A93" w:rsidP="001A2A93">
      <w:r>
        <w:t xml:space="preserve">The following systems may be shut down in an emergency.  Critical functions (see </w:t>
      </w:r>
      <w:r w:rsidRPr="00EA7958">
        <w:t xml:space="preserve">section </w:t>
      </w:r>
      <w:r w:rsidR="009F0B8B">
        <w:t>5.7.3)</w:t>
      </w:r>
      <w:r>
        <w:t xml:space="preserve"> must remain in</w:t>
      </w:r>
      <w:r w:rsidR="009F0B8B">
        <w:t xml:space="preserve"> service to the extent possible.</w:t>
      </w:r>
    </w:p>
    <w:p w14:paraId="13A127C8" w14:textId="77777777" w:rsidR="001A2A93" w:rsidRDefault="001A2A93" w:rsidP="001A2A93">
      <w:r w:rsidRPr="00110370">
        <w:t xml:space="preserve"> </w:t>
      </w:r>
    </w:p>
    <w:p w14:paraId="74BD64EB" w14:textId="77777777" w:rsidR="001F6983" w:rsidRDefault="001F6983" w:rsidP="001A2A93"/>
    <w:p w14:paraId="20D58D86" w14:textId="77777777" w:rsidR="001F6983" w:rsidRDefault="001F6983" w:rsidP="001A2A93"/>
    <w:p w14:paraId="3BA314CA" w14:textId="77777777" w:rsidR="001F6983" w:rsidRPr="00110370" w:rsidRDefault="001F6983" w:rsidP="001A2A93"/>
    <w:tbl>
      <w:tblPr>
        <w:tblStyle w:val="10"/>
        <w:tblW w:w="9550" w:type="dxa"/>
        <w:tblBorders>
          <w:top w:val="nil"/>
          <w:left w:val="nil"/>
          <w:bottom w:val="nil"/>
          <w:right w:val="nil"/>
          <w:insideH w:val="nil"/>
          <w:insideV w:val="nil"/>
        </w:tblBorders>
        <w:tblLayout w:type="fixed"/>
        <w:tblLook w:val="0600" w:firstRow="0" w:lastRow="0" w:firstColumn="0" w:lastColumn="0" w:noHBand="1" w:noVBand="1"/>
      </w:tblPr>
      <w:tblGrid>
        <w:gridCol w:w="2890"/>
        <w:gridCol w:w="3330"/>
        <w:gridCol w:w="3330"/>
      </w:tblGrid>
      <w:tr w:rsidR="001A2A93" w:rsidRPr="00110370" w14:paraId="0567F0B5" w14:textId="77777777" w:rsidTr="001A2A93">
        <w:tc>
          <w:tcPr>
            <w:tcW w:w="2890" w:type="dxa"/>
            <w:tcBorders>
              <w:top w:val="single" w:sz="8" w:space="0" w:color="000000"/>
              <w:left w:val="single" w:sz="8" w:space="0" w:color="000000"/>
              <w:bottom w:val="single" w:sz="4" w:space="0" w:color="auto"/>
              <w:right w:val="single" w:sz="8" w:space="0" w:color="000000"/>
            </w:tcBorders>
            <w:shd w:val="clear" w:color="auto" w:fill="000000" w:themeFill="text1"/>
            <w:tcMar>
              <w:top w:w="100" w:type="dxa"/>
              <w:left w:w="100" w:type="dxa"/>
              <w:bottom w:w="100" w:type="dxa"/>
              <w:right w:w="100" w:type="dxa"/>
            </w:tcMar>
          </w:tcPr>
          <w:p w14:paraId="287FDD94" w14:textId="77777777" w:rsidR="001A2A93" w:rsidRPr="0092561D" w:rsidRDefault="001A2A93" w:rsidP="003D0C14">
            <w:pPr>
              <w:widowControl w:val="0"/>
              <w:rPr>
                <w:color w:val="FFFFFF" w:themeColor="background1"/>
              </w:rPr>
            </w:pPr>
            <w:r w:rsidRPr="0092561D">
              <w:rPr>
                <w:color w:val="FFFFFF" w:themeColor="background1"/>
              </w:rPr>
              <w:lastRenderedPageBreak/>
              <w:t>Service Area</w:t>
            </w:r>
          </w:p>
        </w:tc>
        <w:tc>
          <w:tcPr>
            <w:tcW w:w="3330" w:type="dxa"/>
            <w:tcBorders>
              <w:top w:val="single" w:sz="8" w:space="0" w:color="000000"/>
              <w:bottom w:val="single" w:sz="4" w:space="0" w:color="auto"/>
              <w:right w:val="single" w:sz="8" w:space="0" w:color="000000"/>
            </w:tcBorders>
            <w:shd w:val="clear" w:color="auto" w:fill="000000" w:themeFill="text1"/>
            <w:tcMar>
              <w:top w:w="100" w:type="dxa"/>
              <w:left w:w="100" w:type="dxa"/>
              <w:bottom w:w="100" w:type="dxa"/>
              <w:right w:w="100" w:type="dxa"/>
            </w:tcMar>
          </w:tcPr>
          <w:p w14:paraId="4C6439E7" w14:textId="77777777" w:rsidR="001A2A93" w:rsidRPr="0092561D" w:rsidRDefault="001A2A93" w:rsidP="001A2A93">
            <w:pPr>
              <w:widowControl w:val="0"/>
              <w:rPr>
                <w:color w:val="FFFFFF" w:themeColor="background1"/>
              </w:rPr>
            </w:pPr>
            <w:r>
              <w:rPr>
                <w:color w:val="FFFFFF" w:themeColor="background1"/>
              </w:rPr>
              <w:t>Shut Down Lead</w:t>
            </w:r>
          </w:p>
        </w:tc>
        <w:tc>
          <w:tcPr>
            <w:tcW w:w="3330" w:type="dxa"/>
            <w:tcBorders>
              <w:top w:val="single" w:sz="8" w:space="0" w:color="000000"/>
              <w:bottom w:val="single" w:sz="4" w:space="0" w:color="auto"/>
              <w:right w:val="single" w:sz="8" w:space="0" w:color="000000"/>
            </w:tcBorders>
            <w:shd w:val="clear" w:color="auto" w:fill="000000" w:themeFill="text1"/>
            <w:tcMar>
              <w:top w:w="100" w:type="dxa"/>
              <w:left w:w="100" w:type="dxa"/>
              <w:bottom w:w="100" w:type="dxa"/>
              <w:right w:w="100" w:type="dxa"/>
            </w:tcMar>
          </w:tcPr>
          <w:p w14:paraId="3C0E232B" w14:textId="77777777" w:rsidR="001A2A93" w:rsidRPr="0092561D" w:rsidRDefault="001A2A93" w:rsidP="003D0C14">
            <w:pPr>
              <w:widowControl w:val="0"/>
              <w:rPr>
                <w:color w:val="FFFFFF" w:themeColor="background1"/>
              </w:rPr>
            </w:pPr>
            <w:r>
              <w:rPr>
                <w:color w:val="FFFFFF" w:themeColor="background1"/>
              </w:rPr>
              <w:t>Shut Down Alternate</w:t>
            </w:r>
          </w:p>
        </w:tc>
      </w:tr>
      <w:tr w:rsidR="001A2A93" w:rsidRPr="00110370" w14:paraId="5A1468A8" w14:textId="77777777" w:rsidTr="00F53DAD">
        <w:tc>
          <w:tcPr>
            <w:tcW w:w="289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7F89F930" w14:textId="77777777" w:rsidR="001A2A93" w:rsidRPr="001A2A93" w:rsidRDefault="001A2A93" w:rsidP="00DC3B46">
            <w:pPr>
              <w:widowControl w:val="0"/>
              <w:rPr>
                <w:i/>
              </w:rPr>
            </w:pPr>
            <w:r w:rsidRPr="001A2A93">
              <w:rPr>
                <w:i/>
                <w:shd w:val="clear" w:color="auto" w:fill="E6E6E6"/>
              </w:rPr>
              <w:t>Ex. Data Center</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6B29916F" w14:textId="77777777" w:rsidR="001A2A93" w:rsidRPr="001A2A93" w:rsidRDefault="001A2A93" w:rsidP="00DC3B46">
            <w:pPr>
              <w:widowControl w:val="0"/>
              <w:rPr>
                <w:i/>
              </w:rPr>
            </w:pPr>
            <w:r w:rsidRPr="001A2A93">
              <w:rPr>
                <w:i/>
                <w:shd w:val="clear" w:color="auto" w:fill="E6E6E6"/>
              </w:rPr>
              <w:t>Ex. Director of Data Center Operations</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34BD37DA" w14:textId="77777777" w:rsidR="001A2A93" w:rsidRPr="001A2A93" w:rsidRDefault="001A2A93" w:rsidP="00DC3B46">
            <w:pPr>
              <w:widowControl w:val="0"/>
              <w:rPr>
                <w:i/>
              </w:rPr>
            </w:pPr>
            <w:r w:rsidRPr="001A2A93">
              <w:rPr>
                <w:i/>
                <w:shd w:val="clear" w:color="auto" w:fill="E6E6E6"/>
              </w:rPr>
              <w:t>Ex. Assist. Dir. Data Center Operations</w:t>
            </w:r>
          </w:p>
        </w:tc>
      </w:tr>
      <w:tr w:rsidR="001A2A93" w:rsidRPr="00110370" w14:paraId="342DF9EC" w14:textId="77777777" w:rsidTr="00F53DAD">
        <w:tc>
          <w:tcPr>
            <w:tcW w:w="289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5BFFD34A" w14:textId="77777777" w:rsidR="001A2A93" w:rsidRPr="00110370" w:rsidRDefault="001A2A93" w:rsidP="00DC3B46">
            <w:pPr>
              <w:widowControl w:val="0"/>
              <w:rPr>
                <w:shd w:val="clear" w:color="auto" w:fill="E6E6E6"/>
              </w:rPr>
            </w:pPr>
            <w:r>
              <w:rPr>
                <w:shd w:val="clear" w:color="auto" w:fill="E6E6E6"/>
              </w:rPr>
              <w:t>[Insert Service Area]</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0059AB0F" w14:textId="77777777" w:rsidR="001A2A93" w:rsidRPr="00110370" w:rsidRDefault="001A2A93" w:rsidP="00DC3B46">
            <w:pPr>
              <w:widowControl w:val="0"/>
              <w:rPr>
                <w:shd w:val="clear" w:color="auto" w:fill="E6E6E6"/>
              </w:rPr>
            </w:pPr>
            <w:r>
              <w:rPr>
                <w:shd w:val="clear" w:color="auto" w:fill="E6E6E6"/>
              </w:rPr>
              <w:t>[Insert Name or Position]</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0B040484" w14:textId="77777777" w:rsidR="001A2A93" w:rsidRPr="00110370" w:rsidRDefault="001A2A93" w:rsidP="00DC3B46">
            <w:pPr>
              <w:widowControl w:val="0"/>
              <w:rPr>
                <w:shd w:val="clear" w:color="auto" w:fill="E6E6E6"/>
              </w:rPr>
            </w:pPr>
            <w:r>
              <w:rPr>
                <w:shd w:val="clear" w:color="auto" w:fill="E6E6E6"/>
              </w:rPr>
              <w:t>[Insert Name or Position]</w:t>
            </w:r>
          </w:p>
        </w:tc>
      </w:tr>
      <w:tr w:rsidR="001A2A93" w:rsidRPr="00110370" w14:paraId="0079CB5F" w14:textId="77777777" w:rsidTr="00F53DAD">
        <w:tc>
          <w:tcPr>
            <w:tcW w:w="289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62D99CE7" w14:textId="77777777" w:rsidR="001A2A93" w:rsidRPr="00110370" w:rsidRDefault="001A2A93" w:rsidP="00DC3B46">
            <w:pPr>
              <w:widowControl w:val="0"/>
              <w:rPr>
                <w:shd w:val="clear" w:color="auto" w:fill="E6E6E6"/>
              </w:rPr>
            </w:pPr>
            <w:r>
              <w:rPr>
                <w:shd w:val="clear" w:color="auto" w:fill="E6E6E6"/>
              </w:rPr>
              <w:t>[Insert Service Area]</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51653421" w14:textId="77777777" w:rsidR="001A2A93" w:rsidRPr="00110370" w:rsidRDefault="001A2A93" w:rsidP="00DC3B46">
            <w:pPr>
              <w:widowControl w:val="0"/>
              <w:rPr>
                <w:shd w:val="clear" w:color="auto" w:fill="E6E6E6"/>
              </w:rPr>
            </w:pPr>
            <w:r>
              <w:rPr>
                <w:shd w:val="clear" w:color="auto" w:fill="E6E6E6"/>
              </w:rPr>
              <w:t>[Insert Name or Position]</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328DAEDB" w14:textId="77777777" w:rsidR="001A2A93" w:rsidRPr="00110370" w:rsidRDefault="001A2A93" w:rsidP="00DC3B46">
            <w:pPr>
              <w:widowControl w:val="0"/>
              <w:rPr>
                <w:shd w:val="clear" w:color="auto" w:fill="E6E6E6"/>
              </w:rPr>
            </w:pPr>
            <w:r>
              <w:rPr>
                <w:shd w:val="clear" w:color="auto" w:fill="E6E6E6"/>
              </w:rPr>
              <w:t>[Insert Name or Position]</w:t>
            </w:r>
          </w:p>
        </w:tc>
      </w:tr>
      <w:tr w:rsidR="001A2A93" w:rsidRPr="00110370" w14:paraId="6245D2B3" w14:textId="77777777" w:rsidTr="00F53DAD">
        <w:tc>
          <w:tcPr>
            <w:tcW w:w="289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5B7BBDBF" w14:textId="77777777" w:rsidR="001A2A93" w:rsidRPr="00110370" w:rsidRDefault="001A2A93" w:rsidP="00DC3B46">
            <w:pPr>
              <w:widowControl w:val="0"/>
              <w:rPr>
                <w:shd w:val="clear" w:color="auto" w:fill="E6E6E6"/>
              </w:rPr>
            </w:pPr>
            <w:r>
              <w:rPr>
                <w:shd w:val="clear" w:color="auto" w:fill="E6E6E6"/>
              </w:rPr>
              <w:t>[Insert Service Area]</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352B381B" w14:textId="77777777" w:rsidR="001A2A93" w:rsidRPr="00110370" w:rsidRDefault="001A2A93" w:rsidP="00DC3B46">
            <w:pPr>
              <w:widowControl w:val="0"/>
              <w:rPr>
                <w:shd w:val="clear" w:color="auto" w:fill="E6E6E6"/>
              </w:rPr>
            </w:pPr>
            <w:r>
              <w:rPr>
                <w:shd w:val="clear" w:color="auto" w:fill="E6E6E6"/>
              </w:rPr>
              <w:t>[Insert Name or Position]</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56144271" w14:textId="77777777" w:rsidR="001A2A93" w:rsidRPr="00110370" w:rsidRDefault="001A2A93" w:rsidP="00DC3B46">
            <w:pPr>
              <w:widowControl w:val="0"/>
              <w:rPr>
                <w:shd w:val="clear" w:color="auto" w:fill="E6E6E6"/>
              </w:rPr>
            </w:pPr>
            <w:r>
              <w:rPr>
                <w:shd w:val="clear" w:color="auto" w:fill="E6E6E6"/>
              </w:rPr>
              <w:t>[Insert Name or Position]</w:t>
            </w:r>
          </w:p>
        </w:tc>
      </w:tr>
      <w:tr w:rsidR="001A2A93" w:rsidRPr="00110370" w14:paraId="11C3A9B3" w14:textId="77777777" w:rsidTr="00F53DAD">
        <w:tc>
          <w:tcPr>
            <w:tcW w:w="289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2BB0FB37" w14:textId="77777777" w:rsidR="001A2A93" w:rsidRPr="00110370" w:rsidRDefault="001A2A93" w:rsidP="00DC3B46">
            <w:pPr>
              <w:widowControl w:val="0"/>
              <w:rPr>
                <w:shd w:val="clear" w:color="auto" w:fill="E6E6E6"/>
              </w:rPr>
            </w:pPr>
            <w:r>
              <w:rPr>
                <w:shd w:val="clear" w:color="auto" w:fill="E6E6E6"/>
              </w:rPr>
              <w:t>[Insert Service Area]</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3FA22CD2" w14:textId="77777777" w:rsidR="001A2A93" w:rsidRPr="00110370" w:rsidRDefault="001A2A93" w:rsidP="00DC3B46">
            <w:pPr>
              <w:widowControl w:val="0"/>
              <w:rPr>
                <w:shd w:val="clear" w:color="auto" w:fill="E6E6E6"/>
              </w:rPr>
            </w:pPr>
            <w:r>
              <w:rPr>
                <w:shd w:val="clear" w:color="auto" w:fill="E6E6E6"/>
              </w:rPr>
              <w:t>[Insert Name or Position]</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B9E44D6" w14:textId="77777777" w:rsidR="001A2A93" w:rsidRPr="00110370" w:rsidRDefault="001A2A93" w:rsidP="00DC3B46">
            <w:pPr>
              <w:widowControl w:val="0"/>
              <w:rPr>
                <w:shd w:val="clear" w:color="auto" w:fill="E6E6E6"/>
              </w:rPr>
            </w:pPr>
            <w:r>
              <w:rPr>
                <w:shd w:val="clear" w:color="auto" w:fill="E6E6E6"/>
              </w:rPr>
              <w:t>[Insert Name or Position]</w:t>
            </w:r>
          </w:p>
        </w:tc>
      </w:tr>
      <w:tr w:rsidR="001A2A93" w:rsidRPr="00110370" w14:paraId="0A301D29" w14:textId="77777777" w:rsidTr="00F53DAD">
        <w:tc>
          <w:tcPr>
            <w:tcW w:w="289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1A51F758" w14:textId="77777777" w:rsidR="001A2A93" w:rsidRPr="00110370" w:rsidRDefault="001A2A93" w:rsidP="00DC3B46">
            <w:pPr>
              <w:widowControl w:val="0"/>
              <w:rPr>
                <w:shd w:val="clear" w:color="auto" w:fill="E6E6E6"/>
              </w:rPr>
            </w:pPr>
            <w:r>
              <w:rPr>
                <w:shd w:val="clear" w:color="auto" w:fill="E6E6E6"/>
              </w:rPr>
              <w:t>[Insert Service Area]</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558AB11A" w14:textId="77777777" w:rsidR="001A2A93" w:rsidRPr="00110370" w:rsidRDefault="001A2A93" w:rsidP="00DC3B46">
            <w:pPr>
              <w:widowControl w:val="0"/>
              <w:rPr>
                <w:shd w:val="clear" w:color="auto" w:fill="E6E6E6"/>
              </w:rPr>
            </w:pPr>
            <w:r>
              <w:rPr>
                <w:shd w:val="clear" w:color="auto" w:fill="E6E6E6"/>
              </w:rPr>
              <w:t>[Insert Name or Position]</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4B90CE2" w14:textId="77777777" w:rsidR="001A2A93" w:rsidRPr="00110370" w:rsidRDefault="001A2A93" w:rsidP="00DC3B46">
            <w:pPr>
              <w:widowControl w:val="0"/>
              <w:rPr>
                <w:shd w:val="clear" w:color="auto" w:fill="E6E6E6"/>
              </w:rPr>
            </w:pPr>
            <w:r>
              <w:rPr>
                <w:shd w:val="clear" w:color="auto" w:fill="E6E6E6"/>
              </w:rPr>
              <w:t>[Insert Name or Position]</w:t>
            </w:r>
          </w:p>
        </w:tc>
      </w:tr>
      <w:tr w:rsidR="001A2A93" w:rsidRPr="00110370" w14:paraId="078207D8" w14:textId="77777777" w:rsidTr="00F53DAD">
        <w:tc>
          <w:tcPr>
            <w:tcW w:w="289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72DB6650" w14:textId="77777777" w:rsidR="001A2A93" w:rsidRPr="00110370" w:rsidRDefault="001A2A93" w:rsidP="00DC3B46">
            <w:pPr>
              <w:widowControl w:val="0"/>
              <w:rPr>
                <w:shd w:val="clear" w:color="auto" w:fill="E6E6E6"/>
              </w:rPr>
            </w:pPr>
            <w:r>
              <w:rPr>
                <w:shd w:val="clear" w:color="auto" w:fill="E6E6E6"/>
              </w:rPr>
              <w:t>[Insert Service Area]</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65F102A5" w14:textId="77777777" w:rsidR="001A2A93" w:rsidRPr="00110370" w:rsidRDefault="001A2A93" w:rsidP="00DC3B46">
            <w:pPr>
              <w:widowControl w:val="0"/>
              <w:rPr>
                <w:shd w:val="clear" w:color="auto" w:fill="E6E6E6"/>
              </w:rPr>
            </w:pPr>
            <w:r>
              <w:rPr>
                <w:shd w:val="clear" w:color="auto" w:fill="E6E6E6"/>
              </w:rPr>
              <w:t>[Insert Name or Position]</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69FF703F" w14:textId="77777777" w:rsidR="001A2A93" w:rsidRPr="00110370" w:rsidRDefault="001A2A93" w:rsidP="00DC3B46">
            <w:pPr>
              <w:widowControl w:val="0"/>
              <w:rPr>
                <w:shd w:val="clear" w:color="auto" w:fill="E6E6E6"/>
              </w:rPr>
            </w:pPr>
            <w:r>
              <w:rPr>
                <w:shd w:val="clear" w:color="auto" w:fill="E6E6E6"/>
              </w:rPr>
              <w:t>[Insert Name or Position]</w:t>
            </w:r>
          </w:p>
        </w:tc>
      </w:tr>
      <w:tr w:rsidR="00DD0EEA" w:rsidRPr="00110370" w14:paraId="3B281793" w14:textId="77777777" w:rsidTr="00F53DAD">
        <w:tc>
          <w:tcPr>
            <w:tcW w:w="289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F9CFBEB" w14:textId="3A3605FD" w:rsidR="00DD0EEA" w:rsidRDefault="00DD0EEA" w:rsidP="00DC3B46">
            <w:pPr>
              <w:widowControl w:val="0"/>
              <w:rPr>
                <w:shd w:val="clear" w:color="auto" w:fill="E6E6E6"/>
              </w:rPr>
            </w:pPr>
            <w:proofErr w:type="spellStart"/>
            <w:r>
              <w:rPr>
                <w:shd w:val="clear" w:color="auto" w:fill="E6E6E6"/>
              </w:rPr>
              <w:t>Etc</w:t>
            </w:r>
            <w:proofErr w:type="spellEnd"/>
            <w:r>
              <w:rPr>
                <w:shd w:val="clear" w:color="auto" w:fill="E6E6E6"/>
              </w:rPr>
              <w:t>…</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5479483A" w14:textId="77777777" w:rsidR="00DD0EEA" w:rsidRDefault="00DD0EEA" w:rsidP="00DC3B46">
            <w:pPr>
              <w:widowControl w:val="0"/>
              <w:rPr>
                <w:shd w:val="clear" w:color="auto" w:fill="E6E6E6"/>
              </w:rPr>
            </w:pP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BD4BB73" w14:textId="77777777" w:rsidR="00DD0EEA" w:rsidRDefault="00DD0EEA" w:rsidP="00DC3B46">
            <w:pPr>
              <w:widowControl w:val="0"/>
              <w:rPr>
                <w:shd w:val="clear" w:color="auto" w:fill="E6E6E6"/>
              </w:rPr>
            </w:pPr>
          </w:p>
        </w:tc>
      </w:tr>
    </w:tbl>
    <w:p w14:paraId="65D92CCF" w14:textId="77777777" w:rsidR="001A2A93" w:rsidRDefault="001A2A93" w:rsidP="001A2A93"/>
    <w:p w14:paraId="5798E0BB" w14:textId="77777777" w:rsidR="001A2A93" w:rsidRDefault="001A2A93" w:rsidP="001A2A93"/>
    <w:p w14:paraId="1EF2567A" w14:textId="77777777" w:rsidR="001A2A93" w:rsidRPr="001A2A93" w:rsidRDefault="00203A8D" w:rsidP="001A2A93">
      <w:pPr>
        <w:keepNext/>
        <w:keepLines/>
        <w:spacing w:before="200" w:after="120"/>
        <w:contextualSpacing/>
        <w:outlineLvl w:val="1"/>
        <w:rPr>
          <w:rFonts w:eastAsia="Trebuchet MS"/>
          <w:b/>
          <w:szCs w:val="26"/>
        </w:rPr>
      </w:pPr>
      <w:bookmarkStart w:id="69" w:name="_Toc434399993"/>
      <w:r>
        <w:rPr>
          <w:rFonts w:eastAsia="Trebuchet MS"/>
          <w:b/>
          <w:szCs w:val="26"/>
        </w:rPr>
        <w:t>5</w:t>
      </w:r>
      <w:r w:rsidR="00610C60">
        <w:rPr>
          <w:rFonts w:eastAsia="Trebuchet MS"/>
          <w:b/>
          <w:szCs w:val="26"/>
        </w:rPr>
        <w:t>.3</w:t>
      </w:r>
      <w:r w:rsidR="001A2A93" w:rsidRPr="001A2A93">
        <w:rPr>
          <w:rFonts w:eastAsia="Trebuchet MS"/>
          <w:b/>
          <w:szCs w:val="26"/>
        </w:rPr>
        <w:t xml:space="preserve"> Denial of Service Attack</w:t>
      </w:r>
      <w:bookmarkEnd w:id="69"/>
    </w:p>
    <w:p w14:paraId="51EC596A" w14:textId="77777777" w:rsidR="00203A8D" w:rsidRDefault="00203A8D" w:rsidP="001A2A93">
      <w:pPr>
        <w:rPr>
          <w:highlight w:val="yellow"/>
        </w:rPr>
      </w:pPr>
      <w:bookmarkStart w:id="70" w:name="h.pj6m72oa59u5" w:colFirst="0" w:colLast="0"/>
      <w:bookmarkEnd w:id="70"/>
    </w:p>
    <w:p w14:paraId="732F2234" w14:textId="77777777" w:rsidR="00894CEA" w:rsidRDefault="00894CEA" w:rsidP="001A2A93">
      <w:r w:rsidRPr="00894CEA">
        <w:t xml:space="preserve">In the event that a denial of service attack is identified, the following procedures will be followed. </w:t>
      </w:r>
    </w:p>
    <w:p w14:paraId="724017E7" w14:textId="77777777" w:rsidR="00894CEA" w:rsidRDefault="00894CEA" w:rsidP="001A2A93"/>
    <w:p w14:paraId="1FE1F23B" w14:textId="77777777" w:rsidR="00894CEA" w:rsidRPr="00894CEA" w:rsidRDefault="00894CEA" w:rsidP="00894CEA">
      <w:pPr>
        <w:numPr>
          <w:ilvl w:val="1"/>
          <w:numId w:val="9"/>
        </w:numPr>
        <w:ind w:left="720"/>
        <w:contextualSpacing/>
        <w:rPr>
          <w:i/>
          <w:szCs w:val="24"/>
        </w:rPr>
      </w:pPr>
      <w:r w:rsidRPr="00894CEA">
        <w:rPr>
          <w:i/>
          <w:szCs w:val="24"/>
        </w:rPr>
        <w:t>Ex. Technology Services will initiate a university wide notification to all system</w:t>
      </w:r>
      <w:r>
        <w:rPr>
          <w:i/>
          <w:szCs w:val="24"/>
        </w:rPr>
        <w:t>/end</w:t>
      </w:r>
      <w:r w:rsidRPr="00894CEA">
        <w:rPr>
          <w:i/>
          <w:szCs w:val="24"/>
        </w:rPr>
        <w:t xml:space="preserve"> users. </w:t>
      </w:r>
    </w:p>
    <w:p w14:paraId="3A1677E8" w14:textId="77777777" w:rsidR="00894CEA" w:rsidRPr="001A2A93" w:rsidRDefault="00894CEA" w:rsidP="00894CEA">
      <w:pPr>
        <w:numPr>
          <w:ilvl w:val="1"/>
          <w:numId w:val="9"/>
        </w:numPr>
        <w:ind w:left="720"/>
        <w:contextualSpacing/>
        <w:rPr>
          <w:szCs w:val="24"/>
        </w:rPr>
      </w:pPr>
      <w:r w:rsidRPr="001A2A93">
        <w:rPr>
          <w:szCs w:val="24"/>
        </w:rPr>
        <w:t>[Insert Process]</w:t>
      </w:r>
    </w:p>
    <w:p w14:paraId="0B02DB26" w14:textId="77777777" w:rsidR="00894CEA" w:rsidRPr="001A2A93" w:rsidRDefault="00894CEA" w:rsidP="00894CEA">
      <w:pPr>
        <w:numPr>
          <w:ilvl w:val="1"/>
          <w:numId w:val="9"/>
        </w:numPr>
        <w:ind w:left="720"/>
        <w:contextualSpacing/>
        <w:rPr>
          <w:szCs w:val="24"/>
        </w:rPr>
      </w:pPr>
      <w:r w:rsidRPr="001A2A93">
        <w:rPr>
          <w:szCs w:val="24"/>
        </w:rPr>
        <w:t>[Insert Process]</w:t>
      </w:r>
    </w:p>
    <w:p w14:paraId="079DE872" w14:textId="77777777" w:rsidR="00894CEA" w:rsidRPr="001A2A93" w:rsidRDefault="00894CEA" w:rsidP="00894CEA">
      <w:pPr>
        <w:numPr>
          <w:ilvl w:val="1"/>
          <w:numId w:val="9"/>
        </w:numPr>
        <w:ind w:left="720"/>
        <w:contextualSpacing/>
        <w:rPr>
          <w:szCs w:val="24"/>
        </w:rPr>
      </w:pPr>
      <w:r w:rsidRPr="001A2A93">
        <w:rPr>
          <w:szCs w:val="24"/>
        </w:rPr>
        <w:t>[Insert Process]</w:t>
      </w:r>
    </w:p>
    <w:p w14:paraId="4FEB1443" w14:textId="77777777" w:rsidR="00894CEA" w:rsidRPr="001A2A93" w:rsidRDefault="00894CEA" w:rsidP="00894CEA">
      <w:pPr>
        <w:numPr>
          <w:ilvl w:val="1"/>
          <w:numId w:val="9"/>
        </w:numPr>
        <w:ind w:left="720"/>
        <w:contextualSpacing/>
        <w:rPr>
          <w:szCs w:val="24"/>
        </w:rPr>
      </w:pPr>
      <w:r w:rsidRPr="001A2A93">
        <w:rPr>
          <w:szCs w:val="24"/>
        </w:rPr>
        <w:t>[Insert Process]</w:t>
      </w:r>
    </w:p>
    <w:p w14:paraId="087526AF" w14:textId="77777777" w:rsidR="00894CEA" w:rsidRPr="001A2A93" w:rsidRDefault="00894CEA" w:rsidP="00894CEA">
      <w:pPr>
        <w:numPr>
          <w:ilvl w:val="1"/>
          <w:numId w:val="9"/>
        </w:numPr>
        <w:ind w:left="720"/>
        <w:contextualSpacing/>
        <w:rPr>
          <w:szCs w:val="24"/>
        </w:rPr>
      </w:pPr>
      <w:r w:rsidRPr="001A2A93">
        <w:rPr>
          <w:szCs w:val="24"/>
        </w:rPr>
        <w:t>[Insert Process]</w:t>
      </w:r>
    </w:p>
    <w:p w14:paraId="1159C0F9" w14:textId="77777777" w:rsidR="00203A8D" w:rsidRDefault="00203A8D" w:rsidP="001A2A93">
      <w:pPr>
        <w:keepNext/>
        <w:keepLines/>
        <w:spacing w:before="200" w:after="120"/>
        <w:contextualSpacing/>
        <w:outlineLvl w:val="1"/>
        <w:rPr>
          <w:rFonts w:eastAsia="Trebuchet MS"/>
          <w:b/>
          <w:szCs w:val="26"/>
        </w:rPr>
      </w:pPr>
      <w:bookmarkStart w:id="71" w:name="h.ung92v10f9ih" w:colFirst="0" w:colLast="0"/>
      <w:bookmarkEnd w:id="71"/>
    </w:p>
    <w:p w14:paraId="3B4CC92E" w14:textId="77777777" w:rsidR="001A2A93" w:rsidRPr="001A2A93" w:rsidRDefault="00203A8D" w:rsidP="001A2A93">
      <w:pPr>
        <w:keepNext/>
        <w:keepLines/>
        <w:spacing w:before="200" w:after="120"/>
        <w:contextualSpacing/>
        <w:outlineLvl w:val="1"/>
        <w:rPr>
          <w:rFonts w:eastAsia="Trebuchet MS"/>
          <w:b/>
          <w:szCs w:val="26"/>
        </w:rPr>
      </w:pPr>
      <w:bookmarkStart w:id="72" w:name="_Toc434399994"/>
      <w:r>
        <w:rPr>
          <w:rFonts w:eastAsia="Trebuchet MS"/>
          <w:b/>
          <w:szCs w:val="26"/>
        </w:rPr>
        <w:t>5</w:t>
      </w:r>
      <w:r w:rsidR="00610C60">
        <w:rPr>
          <w:rFonts w:eastAsia="Trebuchet MS"/>
          <w:b/>
          <w:szCs w:val="26"/>
        </w:rPr>
        <w:t>.4</w:t>
      </w:r>
      <w:r w:rsidR="001A2A93" w:rsidRPr="001A2A93">
        <w:rPr>
          <w:rFonts w:eastAsia="Trebuchet MS"/>
          <w:b/>
          <w:szCs w:val="26"/>
        </w:rPr>
        <w:t xml:space="preserve"> Malicious Web Hack</w:t>
      </w:r>
      <w:bookmarkEnd w:id="72"/>
    </w:p>
    <w:p w14:paraId="0BCEB072" w14:textId="77777777" w:rsidR="00203A8D" w:rsidRDefault="00203A8D" w:rsidP="001A2A93">
      <w:pPr>
        <w:rPr>
          <w:szCs w:val="24"/>
        </w:rPr>
      </w:pPr>
    </w:p>
    <w:p w14:paraId="1353CAE0" w14:textId="77777777" w:rsidR="001A2A93" w:rsidRPr="001A2A93" w:rsidRDefault="001A2A93" w:rsidP="001A2A93">
      <w:pPr>
        <w:rPr>
          <w:szCs w:val="24"/>
        </w:rPr>
      </w:pPr>
      <w:r w:rsidRPr="001A2A93">
        <w:rPr>
          <w:szCs w:val="24"/>
        </w:rPr>
        <w:t>In the event that the institutions website must be shut down or relocated to an alternate site, [Insert Technology Services Department/Unit Name] is responsible for conducting the following steps:</w:t>
      </w:r>
    </w:p>
    <w:p w14:paraId="109AB577" w14:textId="77777777" w:rsidR="001A2A93" w:rsidRPr="001A2A93" w:rsidRDefault="001A2A93" w:rsidP="001A2A93">
      <w:pPr>
        <w:rPr>
          <w:szCs w:val="24"/>
        </w:rPr>
      </w:pPr>
    </w:p>
    <w:p w14:paraId="1A3051A7" w14:textId="77777777" w:rsidR="001A2A93" w:rsidRPr="001A2A93" w:rsidRDefault="001A2A93" w:rsidP="00894CEA">
      <w:pPr>
        <w:numPr>
          <w:ilvl w:val="1"/>
          <w:numId w:val="33"/>
        </w:numPr>
        <w:ind w:left="720"/>
        <w:contextualSpacing/>
        <w:rPr>
          <w:szCs w:val="24"/>
        </w:rPr>
      </w:pPr>
      <w:r w:rsidRPr="001A2A93">
        <w:rPr>
          <w:szCs w:val="24"/>
        </w:rPr>
        <w:t>[Insert Process]</w:t>
      </w:r>
    </w:p>
    <w:p w14:paraId="4AB928B8" w14:textId="77777777" w:rsidR="001A2A93" w:rsidRPr="001A2A93" w:rsidRDefault="001A2A93" w:rsidP="00894CEA">
      <w:pPr>
        <w:numPr>
          <w:ilvl w:val="1"/>
          <w:numId w:val="33"/>
        </w:numPr>
        <w:ind w:left="720"/>
        <w:contextualSpacing/>
        <w:rPr>
          <w:szCs w:val="24"/>
        </w:rPr>
      </w:pPr>
      <w:r w:rsidRPr="001A2A93">
        <w:rPr>
          <w:szCs w:val="24"/>
        </w:rPr>
        <w:t>[Insert Process]</w:t>
      </w:r>
    </w:p>
    <w:p w14:paraId="3C5BE566" w14:textId="77777777" w:rsidR="001A2A93" w:rsidRPr="001A2A93" w:rsidRDefault="001A2A93" w:rsidP="00894CEA">
      <w:pPr>
        <w:numPr>
          <w:ilvl w:val="1"/>
          <w:numId w:val="33"/>
        </w:numPr>
        <w:ind w:left="720"/>
        <w:contextualSpacing/>
        <w:rPr>
          <w:szCs w:val="24"/>
        </w:rPr>
      </w:pPr>
      <w:r w:rsidRPr="001A2A93">
        <w:rPr>
          <w:szCs w:val="24"/>
        </w:rPr>
        <w:t>[Insert Process]</w:t>
      </w:r>
    </w:p>
    <w:p w14:paraId="2C7C49A1" w14:textId="77777777" w:rsidR="001A2A93" w:rsidRPr="001A2A93" w:rsidRDefault="001A2A93" w:rsidP="00894CEA">
      <w:pPr>
        <w:numPr>
          <w:ilvl w:val="1"/>
          <w:numId w:val="33"/>
        </w:numPr>
        <w:ind w:left="720"/>
        <w:contextualSpacing/>
        <w:rPr>
          <w:szCs w:val="24"/>
        </w:rPr>
      </w:pPr>
      <w:r w:rsidRPr="001A2A93">
        <w:rPr>
          <w:szCs w:val="24"/>
        </w:rPr>
        <w:lastRenderedPageBreak/>
        <w:t>[Insert Process]</w:t>
      </w:r>
    </w:p>
    <w:p w14:paraId="37217B95" w14:textId="77777777" w:rsidR="001A2A93" w:rsidRPr="001A2A93" w:rsidRDefault="001A2A93" w:rsidP="00894CEA">
      <w:pPr>
        <w:numPr>
          <w:ilvl w:val="1"/>
          <w:numId w:val="33"/>
        </w:numPr>
        <w:ind w:left="720"/>
        <w:contextualSpacing/>
        <w:rPr>
          <w:szCs w:val="24"/>
        </w:rPr>
      </w:pPr>
      <w:r w:rsidRPr="001A2A93">
        <w:rPr>
          <w:szCs w:val="24"/>
        </w:rPr>
        <w:t>[Insert Process]</w:t>
      </w:r>
    </w:p>
    <w:p w14:paraId="1A8ED1A8" w14:textId="77777777" w:rsidR="00203A8D" w:rsidRDefault="00203A8D" w:rsidP="001A2A93">
      <w:pPr>
        <w:keepNext/>
        <w:keepLines/>
        <w:spacing w:before="200" w:after="120"/>
        <w:contextualSpacing/>
        <w:outlineLvl w:val="1"/>
        <w:rPr>
          <w:rFonts w:eastAsia="Trebuchet MS"/>
          <w:b/>
          <w:szCs w:val="26"/>
        </w:rPr>
      </w:pPr>
    </w:p>
    <w:p w14:paraId="740DDB4A" w14:textId="77777777" w:rsidR="001A2A93" w:rsidRPr="001A2A93" w:rsidRDefault="00203A8D" w:rsidP="001A2A93">
      <w:pPr>
        <w:keepNext/>
        <w:keepLines/>
        <w:spacing w:before="200" w:after="120"/>
        <w:contextualSpacing/>
        <w:outlineLvl w:val="1"/>
        <w:rPr>
          <w:rFonts w:eastAsia="Trebuchet MS"/>
          <w:b/>
          <w:szCs w:val="26"/>
        </w:rPr>
      </w:pPr>
      <w:bookmarkStart w:id="73" w:name="_Toc434399995"/>
      <w:r>
        <w:rPr>
          <w:rFonts w:eastAsia="Trebuchet MS"/>
          <w:b/>
          <w:szCs w:val="26"/>
        </w:rPr>
        <w:t>5</w:t>
      </w:r>
      <w:r w:rsidR="00610C60">
        <w:rPr>
          <w:rFonts w:eastAsia="Trebuchet MS"/>
          <w:b/>
          <w:szCs w:val="26"/>
        </w:rPr>
        <w:t>.5</w:t>
      </w:r>
      <w:r w:rsidR="001A2A93" w:rsidRPr="001A2A93">
        <w:rPr>
          <w:rFonts w:eastAsia="Trebuchet MS"/>
          <w:b/>
          <w:szCs w:val="26"/>
        </w:rPr>
        <w:t xml:space="preserve"> Phishing Attack</w:t>
      </w:r>
      <w:bookmarkEnd w:id="73"/>
    </w:p>
    <w:p w14:paraId="52A2AE1A" w14:textId="77777777" w:rsidR="00203A8D" w:rsidRDefault="00203A8D" w:rsidP="001A2A93">
      <w:pPr>
        <w:rPr>
          <w:highlight w:val="yellow"/>
        </w:rPr>
      </w:pPr>
      <w:bookmarkStart w:id="74" w:name="h.lq0i7cdeedxj" w:colFirst="0" w:colLast="0"/>
      <w:bookmarkEnd w:id="74"/>
    </w:p>
    <w:p w14:paraId="45FDFDFA" w14:textId="77777777" w:rsidR="00894CEA" w:rsidRPr="00894CEA" w:rsidRDefault="00894CEA" w:rsidP="00894CEA">
      <w:pPr>
        <w:numPr>
          <w:ilvl w:val="1"/>
          <w:numId w:val="35"/>
        </w:numPr>
        <w:ind w:left="720"/>
        <w:contextualSpacing/>
        <w:rPr>
          <w:i/>
          <w:szCs w:val="24"/>
        </w:rPr>
      </w:pPr>
      <w:r w:rsidRPr="00894CEA">
        <w:rPr>
          <w:i/>
          <w:szCs w:val="24"/>
        </w:rPr>
        <w:t>Ex. Technology Services will initiate a university wide notification to all system</w:t>
      </w:r>
      <w:r>
        <w:rPr>
          <w:i/>
          <w:szCs w:val="24"/>
        </w:rPr>
        <w:t>/end</w:t>
      </w:r>
      <w:r w:rsidRPr="00894CEA">
        <w:rPr>
          <w:i/>
          <w:szCs w:val="24"/>
        </w:rPr>
        <w:t xml:space="preserve"> users. </w:t>
      </w:r>
    </w:p>
    <w:p w14:paraId="3C053431" w14:textId="77777777" w:rsidR="00894CEA" w:rsidRPr="001A2A93" w:rsidRDefault="00894CEA" w:rsidP="00894CEA">
      <w:pPr>
        <w:numPr>
          <w:ilvl w:val="1"/>
          <w:numId w:val="35"/>
        </w:numPr>
        <w:ind w:left="720"/>
        <w:contextualSpacing/>
        <w:rPr>
          <w:szCs w:val="24"/>
        </w:rPr>
      </w:pPr>
      <w:r w:rsidRPr="001A2A93">
        <w:rPr>
          <w:szCs w:val="24"/>
        </w:rPr>
        <w:t>[Insert Process]</w:t>
      </w:r>
    </w:p>
    <w:p w14:paraId="2EB00382" w14:textId="77777777" w:rsidR="00894CEA" w:rsidRPr="001A2A93" w:rsidRDefault="00894CEA" w:rsidP="00894CEA">
      <w:pPr>
        <w:numPr>
          <w:ilvl w:val="1"/>
          <w:numId w:val="35"/>
        </w:numPr>
        <w:ind w:left="720"/>
        <w:contextualSpacing/>
        <w:rPr>
          <w:szCs w:val="24"/>
        </w:rPr>
      </w:pPr>
      <w:r w:rsidRPr="001A2A93">
        <w:rPr>
          <w:szCs w:val="24"/>
        </w:rPr>
        <w:t>[Insert Process]</w:t>
      </w:r>
    </w:p>
    <w:p w14:paraId="3183658C" w14:textId="77777777" w:rsidR="00894CEA" w:rsidRPr="001A2A93" w:rsidRDefault="00894CEA" w:rsidP="00894CEA">
      <w:pPr>
        <w:numPr>
          <w:ilvl w:val="1"/>
          <w:numId w:val="35"/>
        </w:numPr>
        <w:ind w:left="720"/>
        <w:contextualSpacing/>
        <w:rPr>
          <w:szCs w:val="24"/>
        </w:rPr>
      </w:pPr>
      <w:r w:rsidRPr="001A2A93">
        <w:rPr>
          <w:szCs w:val="24"/>
        </w:rPr>
        <w:t>[Insert Process]</w:t>
      </w:r>
    </w:p>
    <w:p w14:paraId="18DB851A" w14:textId="77777777" w:rsidR="00894CEA" w:rsidRPr="001A2A93" w:rsidRDefault="00894CEA" w:rsidP="00894CEA">
      <w:pPr>
        <w:numPr>
          <w:ilvl w:val="1"/>
          <w:numId w:val="35"/>
        </w:numPr>
        <w:ind w:left="720"/>
        <w:contextualSpacing/>
        <w:rPr>
          <w:szCs w:val="24"/>
        </w:rPr>
      </w:pPr>
      <w:r w:rsidRPr="001A2A93">
        <w:rPr>
          <w:szCs w:val="24"/>
        </w:rPr>
        <w:t>[Insert Process]</w:t>
      </w:r>
    </w:p>
    <w:p w14:paraId="388DF6BC" w14:textId="77777777" w:rsidR="00894CEA" w:rsidRPr="001A2A93" w:rsidRDefault="00894CEA" w:rsidP="00894CEA">
      <w:pPr>
        <w:numPr>
          <w:ilvl w:val="1"/>
          <w:numId w:val="35"/>
        </w:numPr>
        <w:ind w:left="720"/>
        <w:contextualSpacing/>
        <w:rPr>
          <w:szCs w:val="24"/>
        </w:rPr>
      </w:pPr>
      <w:r w:rsidRPr="001A2A93">
        <w:rPr>
          <w:szCs w:val="24"/>
        </w:rPr>
        <w:t>[Insert Process]</w:t>
      </w:r>
    </w:p>
    <w:p w14:paraId="393F5E4B" w14:textId="77777777" w:rsidR="00203A8D" w:rsidRDefault="00203A8D" w:rsidP="001A2A93">
      <w:pPr>
        <w:keepNext/>
        <w:keepLines/>
        <w:spacing w:before="200" w:after="120"/>
        <w:contextualSpacing/>
        <w:outlineLvl w:val="1"/>
        <w:rPr>
          <w:rFonts w:eastAsia="Trebuchet MS" w:cs="Trebuchet MS"/>
          <w:b/>
          <w:szCs w:val="26"/>
        </w:rPr>
      </w:pPr>
    </w:p>
    <w:p w14:paraId="4F112E79" w14:textId="77777777" w:rsidR="001A2A93" w:rsidRPr="001A2A93" w:rsidRDefault="00203A8D" w:rsidP="001A2A93">
      <w:pPr>
        <w:keepNext/>
        <w:keepLines/>
        <w:spacing w:before="200" w:after="120"/>
        <w:contextualSpacing/>
        <w:outlineLvl w:val="1"/>
        <w:rPr>
          <w:rFonts w:eastAsia="Trebuchet MS" w:cs="Trebuchet MS"/>
          <w:b/>
          <w:szCs w:val="26"/>
        </w:rPr>
      </w:pPr>
      <w:bookmarkStart w:id="75" w:name="_Toc434399996"/>
      <w:r>
        <w:rPr>
          <w:rFonts w:eastAsia="Trebuchet MS" w:cs="Trebuchet MS"/>
          <w:b/>
          <w:szCs w:val="26"/>
        </w:rPr>
        <w:t>5</w:t>
      </w:r>
      <w:r w:rsidR="00610C60">
        <w:rPr>
          <w:rFonts w:eastAsia="Trebuchet MS" w:cs="Trebuchet MS"/>
          <w:b/>
          <w:szCs w:val="26"/>
        </w:rPr>
        <w:t>.6</w:t>
      </w:r>
      <w:r w:rsidR="001A2A93" w:rsidRPr="001A2A93">
        <w:rPr>
          <w:rFonts w:eastAsia="Trebuchet MS" w:cs="Trebuchet MS"/>
          <w:b/>
          <w:szCs w:val="26"/>
        </w:rPr>
        <w:t xml:space="preserve"> Compromised Credentials</w:t>
      </w:r>
      <w:bookmarkEnd w:id="75"/>
    </w:p>
    <w:p w14:paraId="6130BFE2" w14:textId="77777777" w:rsidR="00203A8D" w:rsidRDefault="00203A8D" w:rsidP="001A2A93">
      <w:pPr>
        <w:rPr>
          <w:highlight w:val="yellow"/>
        </w:rPr>
      </w:pPr>
    </w:p>
    <w:p w14:paraId="263E1878" w14:textId="77777777" w:rsidR="00894CEA" w:rsidRPr="00894CEA" w:rsidRDefault="00894CEA" w:rsidP="00894CEA">
      <w:pPr>
        <w:numPr>
          <w:ilvl w:val="1"/>
          <w:numId w:val="37"/>
        </w:numPr>
        <w:ind w:left="720"/>
        <w:contextualSpacing/>
        <w:rPr>
          <w:i/>
          <w:szCs w:val="24"/>
        </w:rPr>
      </w:pPr>
      <w:r w:rsidRPr="00894CEA">
        <w:rPr>
          <w:i/>
          <w:szCs w:val="24"/>
        </w:rPr>
        <w:t>Ex. Technology Services will initiate a university wide notification to all system</w:t>
      </w:r>
      <w:r>
        <w:rPr>
          <w:i/>
          <w:szCs w:val="24"/>
        </w:rPr>
        <w:t>/end</w:t>
      </w:r>
      <w:r w:rsidRPr="00894CEA">
        <w:rPr>
          <w:i/>
          <w:szCs w:val="24"/>
        </w:rPr>
        <w:t xml:space="preserve"> users. </w:t>
      </w:r>
    </w:p>
    <w:p w14:paraId="373D857E" w14:textId="77777777" w:rsidR="00894CEA" w:rsidRPr="001A2A93" w:rsidRDefault="00894CEA" w:rsidP="00894CEA">
      <w:pPr>
        <w:numPr>
          <w:ilvl w:val="1"/>
          <w:numId w:val="37"/>
        </w:numPr>
        <w:ind w:left="720"/>
        <w:contextualSpacing/>
        <w:rPr>
          <w:szCs w:val="24"/>
        </w:rPr>
      </w:pPr>
      <w:r w:rsidRPr="001A2A93">
        <w:rPr>
          <w:szCs w:val="24"/>
        </w:rPr>
        <w:t>[Insert Process]</w:t>
      </w:r>
    </w:p>
    <w:p w14:paraId="4E36FAB4" w14:textId="77777777" w:rsidR="00894CEA" w:rsidRPr="001A2A93" w:rsidRDefault="00894CEA" w:rsidP="00894CEA">
      <w:pPr>
        <w:numPr>
          <w:ilvl w:val="1"/>
          <w:numId w:val="37"/>
        </w:numPr>
        <w:ind w:left="720"/>
        <w:contextualSpacing/>
        <w:rPr>
          <w:szCs w:val="24"/>
        </w:rPr>
      </w:pPr>
      <w:r w:rsidRPr="001A2A93">
        <w:rPr>
          <w:szCs w:val="24"/>
        </w:rPr>
        <w:t>[Insert Process]</w:t>
      </w:r>
    </w:p>
    <w:p w14:paraId="2E3CB39E" w14:textId="77777777" w:rsidR="00894CEA" w:rsidRPr="001A2A93" w:rsidRDefault="00894CEA" w:rsidP="00894CEA">
      <w:pPr>
        <w:numPr>
          <w:ilvl w:val="1"/>
          <w:numId w:val="37"/>
        </w:numPr>
        <w:ind w:left="720"/>
        <w:contextualSpacing/>
        <w:rPr>
          <w:szCs w:val="24"/>
        </w:rPr>
      </w:pPr>
      <w:r w:rsidRPr="001A2A93">
        <w:rPr>
          <w:szCs w:val="24"/>
        </w:rPr>
        <w:t>[Insert Process]</w:t>
      </w:r>
    </w:p>
    <w:p w14:paraId="69C38146" w14:textId="77777777" w:rsidR="00894CEA" w:rsidRPr="001A2A93" w:rsidRDefault="00894CEA" w:rsidP="00894CEA">
      <w:pPr>
        <w:numPr>
          <w:ilvl w:val="1"/>
          <w:numId w:val="37"/>
        </w:numPr>
        <w:ind w:left="720"/>
        <w:contextualSpacing/>
        <w:rPr>
          <w:szCs w:val="24"/>
        </w:rPr>
      </w:pPr>
      <w:r w:rsidRPr="001A2A93">
        <w:rPr>
          <w:szCs w:val="24"/>
        </w:rPr>
        <w:t>[Insert Process]</w:t>
      </w:r>
    </w:p>
    <w:p w14:paraId="0C434235" w14:textId="77777777" w:rsidR="00894CEA" w:rsidRPr="001A2A93" w:rsidRDefault="00894CEA" w:rsidP="00894CEA">
      <w:pPr>
        <w:numPr>
          <w:ilvl w:val="1"/>
          <w:numId w:val="37"/>
        </w:numPr>
        <w:ind w:left="720"/>
        <w:contextualSpacing/>
        <w:rPr>
          <w:szCs w:val="24"/>
        </w:rPr>
      </w:pPr>
      <w:r w:rsidRPr="001A2A93">
        <w:rPr>
          <w:szCs w:val="24"/>
        </w:rPr>
        <w:t>[Insert Process]</w:t>
      </w:r>
    </w:p>
    <w:p w14:paraId="0B4FB4B0" w14:textId="77777777" w:rsidR="001A2A93" w:rsidRPr="001A2A93" w:rsidRDefault="001A2A93" w:rsidP="001A2A93"/>
    <w:p w14:paraId="0BD377B7" w14:textId="77777777" w:rsidR="00894CEA" w:rsidRPr="001A2A93" w:rsidRDefault="00610C60" w:rsidP="00894CEA">
      <w:pPr>
        <w:keepNext/>
        <w:keepLines/>
        <w:spacing w:before="200" w:after="120"/>
        <w:contextualSpacing/>
        <w:outlineLvl w:val="1"/>
        <w:rPr>
          <w:rFonts w:eastAsia="Trebuchet MS" w:cs="Trebuchet MS"/>
          <w:b/>
          <w:szCs w:val="26"/>
        </w:rPr>
      </w:pPr>
      <w:bookmarkStart w:id="76" w:name="_Toc434399997"/>
      <w:r>
        <w:rPr>
          <w:rFonts w:eastAsia="Trebuchet MS" w:cs="Trebuchet MS"/>
          <w:b/>
          <w:szCs w:val="26"/>
        </w:rPr>
        <w:t>5.7</w:t>
      </w:r>
      <w:r w:rsidR="00894CEA" w:rsidRPr="001A2A93">
        <w:rPr>
          <w:rFonts w:eastAsia="Trebuchet MS" w:cs="Trebuchet MS"/>
          <w:b/>
          <w:szCs w:val="26"/>
        </w:rPr>
        <w:t xml:space="preserve"> </w:t>
      </w:r>
      <w:r w:rsidR="00894CEA">
        <w:rPr>
          <w:rFonts w:eastAsia="Trebuchet MS" w:cs="Trebuchet MS"/>
          <w:b/>
          <w:szCs w:val="26"/>
        </w:rPr>
        <w:t>University Closure</w:t>
      </w:r>
      <w:bookmarkEnd w:id="76"/>
    </w:p>
    <w:p w14:paraId="4AA46EA9" w14:textId="77777777" w:rsidR="00894CEA" w:rsidRDefault="00894CEA" w:rsidP="001A2A93">
      <w:pPr>
        <w:rPr>
          <w:szCs w:val="24"/>
        </w:rPr>
      </w:pPr>
    </w:p>
    <w:p w14:paraId="213638AA" w14:textId="45907E0C" w:rsidR="001A2A93" w:rsidRPr="001A2A93" w:rsidRDefault="001A2A93" w:rsidP="001A2A93">
      <w:pPr>
        <w:rPr>
          <w:szCs w:val="24"/>
        </w:rPr>
      </w:pPr>
      <w:r w:rsidRPr="001A2A93">
        <w:rPr>
          <w:szCs w:val="24"/>
        </w:rPr>
        <w:t>During university closures</w:t>
      </w:r>
      <w:r w:rsidR="00DD0EEA">
        <w:rPr>
          <w:szCs w:val="24"/>
        </w:rPr>
        <w:t xml:space="preserve"> or a modified operating schedule due to severe weather, emergency, holiday, or other event</w:t>
      </w:r>
      <w:r w:rsidRPr="001A2A93">
        <w:rPr>
          <w:szCs w:val="24"/>
        </w:rPr>
        <w:t xml:space="preserve">, employees should take actions to protect critical technology services and documents.  Directors/supervisors should coordinate staffing as appropriate to support critical business operations. </w:t>
      </w:r>
    </w:p>
    <w:p w14:paraId="09C7CFB7" w14:textId="77777777" w:rsidR="00610C60" w:rsidRDefault="00610C60" w:rsidP="00610C60">
      <w:pPr>
        <w:pStyle w:val="Heading3"/>
      </w:pPr>
      <w:bookmarkStart w:id="77" w:name="_Toc434399998"/>
      <w:r>
        <w:t xml:space="preserve">5.7.1 </w:t>
      </w:r>
      <w:r w:rsidR="001A2A93" w:rsidRPr="001A2A93">
        <w:t>S</w:t>
      </w:r>
      <w:r>
        <w:t>hort Term Non-Emergency Closure</w:t>
      </w:r>
      <w:bookmarkEnd w:id="77"/>
    </w:p>
    <w:p w14:paraId="517865C3" w14:textId="77777777" w:rsidR="00610C60" w:rsidRDefault="00610C60" w:rsidP="001A2A93">
      <w:pPr>
        <w:rPr>
          <w:b/>
          <w:i/>
          <w:szCs w:val="24"/>
        </w:rPr>
      </w:pPr>
    </w:p>
    <w:p w14:paraId="6813C2C0" w14:textId="77777777" w:rsidR="00DD0EEA" w:rsidRDefault="00DD0EEA" w:rsidP="00DD0EEA">
      <w:pPr>
        <w:rPr>
          <w:szCs w:val="24"/>
        </w:rPr>
      </w:pPr>
      <w:r>
        <w:rPr>
          <w:szCs w:val="24"/>
        </w:rPr>
        <w:t xml:space="preserve">During a non-emergency closure all technology systems should remain fully operational. </w:t>
      </w:r>
    </w:p>
    <w:p w14:paraId="12E4D238" w14:textId="27E6791B" w:rsidR="001A2A93" w:rsidRPr="001A2A93" w:rsidRDefault="001A2A93" w:rsidP="001A2A93">
      <w:pPr>
        <w:rPr>
          <w:szCs w:val="24"/>
        </w:rPr>
      </w:pPr>
      <w:r w:rsidRPr="001A2A93">
        <w:rPr>
          <w:szCs w:val="24"/>
        </w:rPr>
        <w:t>All employees are expected to prepare their work area using the procedures below prior to their release from campus/offices.  This includes securing critical documents, confidential data, and shutting down non-essential systems. Short term closures are closures precipitated by winter weather, university holidays, or other condition</w:t>
      </w:r>
      <w:r w:rsidR="00C85BDC">
        <w:rPr>
          <w:szCs w:val="24"/>
        </w:rPr>
        <w:t>s</w:t>
      </w:r>
      <w:r w:rsidRPr="001A2A93">
        <w:rPr>
          <w:szCs w:val="24"/>
        </w:rPr>
        <w:t xml:space="preserve"> that do not present a threat to technology services or university infrastructure. During a campus closure, it is expected that the following will occur:</w:t>
      </w:r>
    </w:p>
    <w:p w14:paraId="6F6162CA" w14:textId="77777777" w:rsidR="001A2A93" w:rsidRPr="001A2A93" w:rsidRDefault="001A2A93" w:rsidP="001A2A93">
      <w:pPr>
        <w:ind w:firstLine="60"/>
        <w:rPr>
          <w:szCs w:val="24"/>
        </w:rPr>
      </w:pPr>
    </w:p>
    <w:p w14:paraId="0617E549" w14:textId="77777777" w:rsidR="001A2A93" w:rsidRPr="001A2A93" w:rsidRDefault="001A2A93" w:rsidP="005C6737">
      <w:pPr>
        <w:numPr>
          <w:ilvl w:val="0"/>
          <w:numId w:val="18"/>
        </w:numPr>
        <w:ind w:left="720"/>
        <w:contextualSpacing/>
        <w:rPr>
          <w:szCs w:val="24"/>
        </w:rPr>
      </w:pPr>
      <w:r w:rsidRPr="001A2A93">
        <w:rPr>
          <w:szCs w:val="24"/>
        </w:rPr>
        <w:t>Normal business and academic activities are suspended.</w:t>
      </w:r>
    </w:p>
    <w:p w14:paraId="5DC3C569" w14:textId="77777777" w:rsidR="001A2A93" w:rsidRPr="001A2A93" w:rsidRDefault="001A2A93" w:rsidP="005C6737">
      <w:pPr>
        <w:numPr>
          <w:ilvl w:val="0"/>
          <w:numId w:val="18"/>
        </w:numPr>
        <w:ind w:left="720"/>
        <w:contextualSpacing/>
        <w:rPr>
          <w:szCs w:val="24"/>
        </w:rPr>
      </w:pPr>
      <w:r w:rsidRPr="001A2A93">
        <w:rPr>
          <w:szCs w:val="24"/>
        </w:rPr>
        <w:lastRenderedPageBreak/>
        <w:t>Employees will continue to monitor [Insert Emergency Alert Name], the university website, and local media.</w:t>
      </w:r>
    </w:p>
    <w:p w14:paraId="7914F53B" w14:textId="77777777" w:rsidR="001F6983" w:rsidRDefault="001A2A93" w:rsidP="001F6983">
      <w:pPr>
        <w:numPr>
          <w:ilvl w:val="0"/>
          <w:numId w:val="18"/>
        </w:numPr>
        <w:ind w:left="720"/>
        <w:contextualSpacing/>
        <w:rPr>
          <w:szCs w:val="24"/>
        </w:rPr>
      </w:pPr>
      <w:r w:rsidRPr="001A2A93">
        <w:rPr>
          <w:szCs w:val="24"/>
        </w:rPr>
        <w:t xml:space="preserve">Designated/essential employees are expected to maintain critical technology services for the duration of the closure unless otherwise directed by their supervisor. </w:t>
      </w:r>
    </w:p>
    <w:p w14:paraId="4872D1EA" w14:textId="0A5A090E" w:rsidR="001F6983" w:rsidRPr="001F6983" w:rsidRDefault="001F6983" w:rsidP="001F6983">
      <w:pPr>
        <w:pStyle w:val="Heading3"/>
      </w:pPr>
      <w:bookmarkStart w:id="78" w:name="_Toc434399999"/>
      <w:r>
        <w:t>5.7.2 Emergency or Long-term Closure</w:t>
      </w:r>
      <w:bookmarkEnd w:id="78"/>
    </w:p>
    <w:p w14:paraId="3AC450F5" w14:textId="77777777" w:rsidR="001F6983" w:rsidRDefault="001F6983" w:rsidP="001A2A93">
      <w:pPr>
        <w:rPr>
          <w:szCs w:val="24"/>
        </w:rPr>
      </w:pPr>
    </w:p>
    <w:p w14:paraId="4CA3C4E4" w14:textId="17407992" w:rsidR="001A2A93" w:rsidRPr="001A2A93" w:rsidRDefault="001A2A93" w:rsidP="001A2A93">
      <w:pPr>
        <w:rPr>
          <w:szCs w:val="24"/>
        </w:rPr>
      </w:pPr>
      <w:r w:rsidRPr="001A2A93">
        <w:rPr>
          <w:szCs w:val="24"/>
        </w:rPr>
        <w:t xml:space="preserve">During </w:t>
      </w:r>
      <w:r w:rsidR="00C85BDC">
        <w:rPr>
          <w:szCs w:val="24"/>
        </w:rPr>
        <w:t>a</w:t>
      </w:r>
      <w:r w:rsidR="00C85BDC" w:rsidRPr="001A2A93">
        <w:rPr>
          <w:szCs w:val="24"/>
        </w:rPr>
        <w:t xml:space="preserve"> </w:t>
      </w:r>
      <w:r w:rsidRPr="001A2A93">
        <w:rPr>
          <w:szCs w:val="24"/>
        </w:rPr>
        <w:t>prolonged university closure due to severe weather, hurricane, flooding, fire, or other regional emergencies or infrastructure damage</w:t>
      </w:r>
      <w:r w:rsidR="00C85BDC">
        <w:rPr>
          <w:szCs w:val="24"/>
        </w:rPr>
        <w:t>,</w:t>
      </w:r>
      <w:r w:rsidRPr="001A2A93">
        <w:rPr>
          <w:szCs w:val="24"/>
        </w:rPr>
        <w:t xml:space="preserve"> employees are expected to do the following to protect hardware, data, and confidential information. </w:t>
      </w:r>
    </w:p>
    <w:p w14:paraId="41C54136" w14:textId="77777777" w:rsidR="001A2A93" w:rsidRPr="001A2A93" w:rsidRDefault="001A2A93" w:rsidP="001A2A93">
      <w:pPr>
        <w:rPr>
          <w:szCs w:val="24"/>
        </w:rPr>
      </w:pPr>
    </w:p>
    <w:p w14:paraId="47637B0D" w14:textId="77777777" w:rsidR="001A2A93" w:rsidRPr="001A2A93" w:rsidRDefault="001A2A93" w:rsidP="005C6737">
      <w:pPr>
        <w:numPr>
          <w:ilvl w:val="0"/>
          <w:numId w:val="14"/>
        </w:numPr>
        <w:contextualSpacing/>
        <w:rPr>
          <w:szCs w:val="24"/>
        </w:rPr>
      </w:pPr>
      <w:r w:rsidRPr="001A2A93">
        <w:rPr>
          <w:szCs w:val="24"/>
        </w:rPr>
        <w:t>Secure all critical papers, pictures, books and other loose items in a cabinet, desk or closet.</w:t>
      </w:r>
    </w:p>
    <w:p w14:paraId="4E7471AC" w14:textId="7AB71AD2" w:rsidR="001A2A93" w:rsidRPr="001A2A93" w:rsidRDefault="001A2A93" w:rsidP="005C6737">
      <w:pPr>
        <w:numPr>
          <w:ilvl w:val="0"/>
          <w:numId w:val="14"/>
        </w:numPr>
        <w:contextualSpacing/>
        <w:rPr>
          <w:szCs w:val="24"/>
        </w:rPr>
      </w:pPr>
      <w:r w:rsidRPr="001A2A93">
        <w:rPr>
          <w:szCs w:val="24"/>
        </w:rPr>
        <w:t>Back up computer hard drives. Make two copies. Use CD’s</w:t>
      </w:r>
      <w:r w:rsidR="00C85BDC">
        <w:rPr>
          <w:szCs w:val="24"/>
        </w:rPr>
        <w:t>,</w:t>
      </w:r>
      <w:r w:rsidRPr="001A2A93">
        <w:rPr>
          <w:szCs w:val="24"/>
        </w:rPr>
        <w:t xml:space="preserve"> flash drives, etc.; secure one in the work area and maintain one copy off site in a secure location.</w:t>
      </w:r>
    </w:p>
    <w:p w14:paraId="6439A60E" w14:textId="77777777" w:rsidR="001A2A93" w:rsidRPr="001A2A93" w:rsidRDefault="001A2A93" w:rsidP="005C6737">
      <w:pPr>
        <w:numPr>
          <w:ilvl w:val="0"/>
          <w:numId w:val="14"/>
        </w:numPr>
        <w:contextualSpacing/>
        <w:rPr>
          <w:szCs w:val="24"/>
        </w:rPr>
      </w:pPr>
      <w:r w:rsidRPr="001A2A93">
        <w:rPr>
          <w:szCs w:val="24"/>
        </w:rPr>
        <w:t>Unplug all electrical equipment.  When unplugging cables for computer equipment, be sure to label the cables to allow for rapid installation after the emergency.</w:t>
      </w:r>
    </w:p>
    <w:p w14:paraId="12A4475F" w14:textId="77777777" w:rsidR="001A2A93" w:rsidRPr="001A2A93" w:rsidRDefault="001A2A93" w:rsidP="005C6737">
      <w:pPr>
        <w:numPr>
          <w:ilvl w:val="0"/>
          <w:numId w:val="14"/>
        </w:numPr>
        <w:contextualSpacing/>
        <w:rPr>
          <w:szCs w:val="24"/>
        </w:rPr>
      </w:pPr>
      <w:r w:rsidRPr="001A2A93">
        <w:rPr>
          <w:szCs w:val="24"/>
        </w:rPr>
        <w:t>Move items away from outside windows to an interior area or against an interior wall especially if a tree, bush, or unsecured items are located near the outside windows.</w:t>
      </w:r>
    </w:p>
    <w:p w14:paraId="4352CAA6" w14:textId="77777777" w:rsidR="001A2A93" w:rsidRPr="001A2A93" w:rsidRDefault="001A2A93" w:rsidP="005C6737">
      <w:pPr>
        <w:numPr>
          <w:ilvl w:val="0"/>
          <w:numId w:val="14"/>
        </w:numPr>
        <w:contextualSpacing/>
        <w:rPr>
          <w:szCs w:val="24"/>
        </w:rPr>
      </w:pPr>
      <w:r w:rsidRPr="001A2A93">
        <w:rPr>
          <w:szCs w:val="24"/>
        </w:rPr>
        <w:t>Pick equipment up off the floor if possible.  Cover with plastic and secure with tape or place in a large plastic garbage bag all office equipment, scientific instruments, fine art, antiques and computers, if possible, especially if an outside tree, large bush, or movable items are near the window.</w:t>
      </w:r>
    </w:p>
    <w:p w14:paraId="5A35128D" w14:textId="77777777" w:rsidR="001A2A93" w:rsidRPr="001A2A93" w:rsidRDefault="001A2A93" w:rsidP="005C6737">
      <w:pPr>
        <w:numPr>
          <w:ilvl w:val="0"/>
          <w:numId w:val="14"/>
        </w:numPr>
        <w:contextualSpacing/>
        <w:rPr>
          <w:szCs w:val="24"/>
        </w:rPr>
      </w:pPr>
      <w:r w:rsidRPr="001A2A93">
        <w:rPr>
          <w:szCs w:val="24"/>
        </w:rPr>
        <w:t>Close and lock (or secure with tape) all filing cabinets.</w:t>
      </w:r>
    </w:p>
    <w:p w14:paraId="411599AB" w14:textId="77777777" w:rsidR="001A2A93" w:rsidRPr="001A2A93" w:rsidRDefault="001A2A93" w:rsidP="005C6737">
      <w:pPr>
        <w:numPr>
          <w:ilvl w:val="0"/>
          <w:numId w:val="14"/>
        </w:numPr>
        <w:contextualSpacing/>
        <w:rPr>
          <w:szCs w:val="24"/>
        </w:rPr>
      </w:pPr>
      <w:r w:rsidRPr="001A2A93">
        <w:rPr>
          <w:szCs w:val="24"/>
        </w:rPr>
        <w:t>Close and lock all windows, if needed.</w:t>
      </w:r>
    </w:p>
    <w:p w14:paraId="74B504EB" w14:textId="77777777" w:rsidR="001A2A93" w:rsidRPr="001A2A93" w:rsidRDefault="001A2A93" w:rsidP="005C6737">
      <w:pPr>
        <w:numPr>
          <w:ilvl w:val="0"/>
          <w:numId w:val="14"/>
        </w:numPr>
        <w:contextualSpacing/>
        <w:rPr>
          <w:szCs w:val="24"/>
        </w:rPr>
      </w:pPr>
      <w:r w:rsidRPr="001A2A93">
        <w:rPr>
          <w:szCs w:val="24"/>
        </w:rPr>
        <w:t>Turn off any natural gas.</w:t>
      </w:r>
    </w:p>
    <w:p w14:paraId="5F8A965E" w14:textId="77777777" w:rsidR="001A2A93" w:rsidRPr="001A2A93" w:rsidRDefault="001A2A93" w:rsidP="005C6737">
      <w:pPr>
        <w:numPr>
          <w:ilvl w:val="0"/>
          <w:numId w:val="14"/>
        </w:numPr>
        <w:contextualSpacing/>
        <w:rPr>
          <w:szCs w:val="24"/>
        </w:rPr>
      </w:pPr>
      <w:r w:rsidRPr="001A2A93">
        <w:rPr>
          <w:szCs w:val="24"/>
        </w:rPr>
        <w:t>Stow telephones in desks, closets, or cabinets.</w:t>
      </w:r>
    </w:p>
    <w:p w14:paraId="62B77CAC" w14:textId="77777777" w:rsidR="001A2A93" w:rsidRPr="001A2A93" w:rsidRDefault="001A2A93" w:rsidP="005C6737">
      <w:pPr>
        <w:numPr>
          <w:ilvl w:val="0"/>
          <w:numId w:val="14"/>
        </w:numPr>
        <w:contextualSpacing/>
        <w:rPr>
          <w:szCs w:val="24"/>
        </w:rPr>
      </w:pPr>
      <w:r w:rsidRPr="001A2A93">
        <w:rPr>
          <w:szCs w:val="24"/>
        </w:rPr>
        <w:t>Clean out personal or shared refrigerators and remove trash from building before leaving.</w:t>
      </w:r>
    </w:p>
    <w:p w14:paraId="3436BB3C" w14:textId="77777777" w:rsidR="001A2A93" w:rsidRPr="001A2A93" w:rsidRDefault="001A2A93" w:rsidP="005C6737">
      <w:pPr>
        <w:numPr>
          <w:ilvl w:val="0"/>
          <w:numId w:val="14"/>
        </w:numPr>
        <w:contextualSpacing/>
        <w:rPr>
          <w:szCs w:val="24"/>
        </w:rPr>
      </w:pPr>
      <w:r w:rsidRPr="001A2A93">
        <w:rPr>
          <w:szCs w:val="24"/>
        </w:rPr>
        <w:t xml:space="preserve">Take any emergency response procedures, contact lists, and University issued laptops home. </w:t>
      </w:r>
    </w:p>
    <w:p w14:paraId="32B9C417" w14:textId="77777777" w:rsidR="001A2A93" w:rsidRPr="001A2A93" w:rsidRDefault="001A2A93" w:rsidP="005C6737">
      <w:pPr>
        <w:numPr>
          <w:ilvl w:val="0"/>
          <w:numId w:val="14"/>
        </w:numPr>
        <w:contextualSpacing/>
        <w:rPr>
          <w:szCs w:val="24"/>
        </w:rPr>
      </w:pPr>
      <w:r w:rsidRPr="001A2A93">
        <w:rPr>
          <w:szCs w:val="24"/>
        </w:rPr>
        <w:t xml:space="preserve">Take personal items and backup disks home. </w:t>
      </w:r>
    </w:p>
    <w:p w14:paraId="1BA47149" w14:textId="77777777" w:rsidR="001A2A93" w:rsidRPr="00610C60" w:rsidRDefault="001A2A93" w:rsidP="005C6737">
      <w:pPr>
        <w:numPr>
          <w:ilvl w:val="0"/>
          <w:numId w:val="14"/>
        </w:numPr>
        <w:contextualSpacing/>
      </w:pPr>
      <w:r w:rsidRPr="001A2A93">
        <w:rPr>
          <w:szCs w:val="24"/>
        </w:rPr>
        <w:t xml:space="preserve">Before leaving, meet with your supervisor, confirm telephone numbers and establish a check in schedule if the event is anticipated to last more than two days. </w:t>
      </w:r>
    </w:p>
    <w:p w14:paraId="1546F144" w14:textId="77777777" w:rsidR="004C6910" w:rsidRDefault="004C6910" w:rsidP="002E726F"/>
    <w:p w14:paraId="594C96E7" w14:textId="5194ED17" w:rsidR="004C6910" w:rsidRDefault="001F6983" w:rsidP="002E726F">
      <w:pPr>
        <w:pStyle w:val="Heading3"/>
        <w:rPr>
          <w:rStyle w:val="Emphasis"/>
          <w:i w:val="0"/>
        </w:rPr>
      </w:pPr>
      <w:bookmarkStart w:id="79" w:name="_Toc434400000"/>
      <w:r>
        <w:rPr>
          <w:rStyle w:val="Emphasis"/>
          <w:i w:val="0"/>
        </w:rPr>
        <w:lastRenderedPageBreak/>
        <w:t xml:space="preserve">5.7.3 </w:t>
      </w:r>
      <w:r w:rsidR="004C6910" w:rsidRPr="002E726F">
        <w:rPr>
          <w:rStyle w:val="Emphasis"/>
          <w:i w:val="0"/>
        </w:rPr>
        <w:t>Critical Technology Services Functions</w:t>
      </w:r>
      <w:bookmarkEnd w:id="79"/>
    </w:p>
    <w:p w14:paraId="2E95E6C5" w14:textId="77777777" w:rsidR="004C6910" w:rsidRPr="002E726F" w:rsidRDefault="004C6910" w:rsidP="002E726F">
      <w:pPr>
        <w:rPr>
          <w:rStyle w:val="Emphasis"/>
          <w:b/>
          <w:i w:val="0"/>
        </w:rPr>
      </w:pPr>
    </w:p>
    <w:p w14:paraId="6333CDE3" w14:textId="09FE2033" w:rsidR="00610C60" w:rsidRPr="001A2A93" w:rsidRDefault="00610C60" w:rsidP="00610C60">
      <w:pPr>
        <w:rPr>
          <w:szCs w:val="24"/>
        </w:rPr>
      </w:pPr>
      <w:r w:rsidRPr="001A2A93">
        <w:rPr>
          <w:szCs w:val="24"/>
        </w:rPr>
        <w:t>The following critical func</w:t>
      </w:r>
      <w:r w:rsidR="00DD0EEA">
        <w:rPr>
          <w:szCs w:val="24"/>
        </w:rPr>
        <w:t xml:space="preserve">tions should remain operational and </w:t>
      </w:r>
      <w:r w:rsidRPr="001A2A93">
        <w:rPr>
          <w:szCs w:val="24"/>
        </w:rPr>
        <w:t>available during a</w:t>
      </w:r>
      <w:r>
        <w:rPr>
          <w:szCs w:val="24"/>
        </w:rPr>
        <w:t>n emergency-</w:t>
      </w:r>
      <w:r w:rsidRPr="001A2A93">
        <w:rPr>
          <w:szCs w:val="24"/>
        </w:rPr>
        <w:t>university</w:t>
      </w:r>
      <w:r>
        <w:rPr>
          <w:szCs w:val="24"/>
        </w:rPr>
        <w:t xml:space="preserve"> or long-term</w:t>
      </w:r>
      <w:r w:rsidRPr="001A2A93">
        <w:rPr>
          <w:szCs w:val="24"/>
        </w:rPr>
        <w:t xml:space="preserve"> closure</w:t>
      </w:r>
      <w:r>
        <w:rPr>
          <w:szCs w:val="24"/>
        </w:rPr>
        <w:t xml:space="preserve"> to facilitate ongoing critical operations</w:t>
      </w:r>
      <w:r w:rsidRPr="001A2A93">
        <w:rPr>
          <w:szCs w:val="24"/>
        </w:rPr>
        <w:t xml:space="preserve">: </w:t>
      </w:r>
    </w:p>
    <w:p w14:paraId="556E743A" w14:textId="77777777" w:rsidR="00610C60" w:rsidRPr="001A2A93" w:rsidRDefault="00610C60" w:rsidP="00610C60">
      <w:pPr>
        <w:rPr>
          <w:szCs w:val="24"/>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10"/>
        <w:gridCol w:w="5850"/>
      </w:tblGrid>
      <w:tr w:rsidR="00610C60" w:rsidRPr="001A2A93" w14:paraId="4BE4CE64" w14:textId="77777777" w:rsidTr="00F53DAD">
        <w:tc>
          <w:tcPr>
            <w:tcW w:w="3610" w:type="dxa"/>
            <w:shd w:val="clear" w:color="auto" w:fill="000000" w:themeFill="text1"/>
            <w:tcMar>
              <w:top w:w="100" w:type="dxa"/>
              <w:left w:w="100" w:type="dxa"/>
              <w:bottom w:w="100" w:type="dxa"/>
              <w:right w:w="100" w:type="dxa"/>
            </w:tcMar>
          </w:tcPr>
          <w:p w14:paraId="096DAB17" w14:textId="77777777" w:rsidR="00610C60" w:rsidRPr="001A2A93" w:rsidRDefault="00610C60" w:rsidP="00610C60">
            <w:pPr>
              <w:widowControl w:val="0"/>
              <w:rPr>
                <w:color w:val="FFFFFF" w:themeColor="background1"/>
              </w:rPr>
            </w:pPr>
            <w:r w:rsidRPr="001A2A93">
              <w:rPr>
                <w:color w:val="FFFFFF" w:themeColor="background1"/>
              </w:rPr>
              <w:t>Critical Function</w:t>
            </w:r>
          </w:p>
        </w:tc>
        <w:tc>
          <w:tcPr>
            <w:tcW w:w="5850" w:type="dxa"/>
            <w:shd w:val="clear" w:color="auto" w:fill="000000" w:themeFill="text1"/>
            <w:tcMar>
              <w:top w:w="100" w:type="dxa"/>
              <w:left w:w="100" w:type="dxa"/>
              <w:bottom w:w="100" w:type="dxa"/>
              <w:right w:w="100" w:type="dxa"/>
            </w:tcMar>
          </w:tcPr>
          <w:p w14:paraId="4F4958E9" w14:textId="77777777" w:rsidR="00610C60" w:rsidRPr="001A2A93" w:rsidRDefault="00610C60" w:rsidP="00610C60">
            <w:pPr>
              <w:widowControl w:val="0"/>
              <w:rPr>
                <w:color w:val="FFFFFF" w:themeColor="background1"/>
              </w:rPr>
            </w:pPr>
            <w:r w:rsidRPr="001A2A93">
              <w:rPr>
                <w:color w:val="FFFFFF" w:themeColor="background1"/>
              </w:rPr>
              <w:t>Responsible Unit/Department</w:t>
            </w:r>
          </w:p>
        </w:tc>
      </w:tr>
      <w:tr w:rsidR="00610C60" w:rsidRPr="001A2A93" w14:paraId="4358AA7C" w14:textId="77777777" w:rsidTr="00F53DAD">
        <w:tc>
          <w:tcPr>
            <w:tcW w:w="3610" w:type="dxa"/>
            <w:shd w:val="clear" w:color="auto" w:fill="E7E6E6" w:themeFill="background2"/>
            <w:tcMar>
              <w:top w:w="100" w:type="dxa"/>
              <w:left w:w="100" w:type="dxa"/>
              <w:bottom w:w="100" w:type="dxa"/>
              <w:right w:w="100" w:type="dxa"/>
            </w:tcMar>
            <w:vAlign w:val="center"/>
          </w:tcPr>
          <w:p w14:paraId="23CEB3D0" w14:textId="77777777" w:rsidR="00610C60" w:rsidRPr="001A2A93" w:rsidRDefault="00610C60" w:rsidP="00DC3B46">
            <w:pPr>
              <w:widowControl w:val="0"/>
              <w:rPr>
                <w:i/>
              </w:rPr>
            </w:pPr>
            <w:r w:rsidRPr="001A2A93">
              <w:rPr>
                <w:i/>
                <w:shd w:val="clear" w:color="auto" w:fill="E6E6E6"/>
              </w:rPr>
              <w:t>Ex. Data Network</w:t>
            </w:r>
          </w:p>
        </w:tc>
        <w:tc>
          <w:tcPr>
            <w:tcW w:w="5850" w:type="dxa"/>
            <w:shd w:val="clear" w:color="auto" w:fill="E7E6E6" w:themeFill="background2"/>
            <w:tcMar>
              <w:top w:w="100" w:type="dxa"/>
              <w:left w:w="100" w:type="dxa"/>
              <w:bottom w:w="100" w:type="dxa"/>
              <w:right w:w="100" w:type="dxa"/>
            </w:tcMar>
            <w:vAlign w:val="center"/>
          </w:tcPr>
          <w:p w14:paraId="4BD4F21A" w14:textId="77777777" w:rsidR="00610C60" w:rsidRPr="001A2A93" w:rsidRDefault="00610C60" w:rsidP="00DC3B46">
            <w:pPr>
              <w:widowControl w:val="0"/>
              <w:rPr>
                <w:i/>
              </w:rPr>
            </w:pPr>
            <w:r w:rsidRPr="001A2A93">
              <w:rPr>
                <w:i/>
                <w:shd w:val="clear" w:color="auto" w:fill="E6E6E6"/>
              </w:rPr>
              <w:t>Ex. Network Services</w:t>
            </w:r>
          </w:p>
        </w:tc>
      </w:tr>
      <w:tr w:rsidR="00610C60" w:rsidRPr="001A2A93" w14:paraId="13199546" w14:textId="77777777" w:rsidTr="00F53DAD">
        <w:tc>
          <w:tcPr>
            <w:tcW w:w="3610" w:type="dxa"/>
            <w:shd w:val="clear" w:color="auto" w:fill="E7E6E6" w:themeFill="background2"/>
            <w:tcMar>
              <w:top w:w="100" w:type="dxa"/>
              <w:left w:w="100" w:type="dxa"/>
              <w:bottom w:w="100" w:type="dxa"/>
              <w:right w:w="100" w:type="dxa"/>
            </w:tcMar>
            <w:vAlign w:val="center"/>
          </w:tcPr>
          <w:p w14:paraId="3B91251F" w14:textId="77777777" w:rsidR="00610C60" w:rsidRPr="001A2A93" w:rsidRDefault="00610C60" w:rsidP="00DC3B46">
            <w:pPr>
              <w:widowControl w:val="0"/>
              <w:rPr>
                <w:i/>
              </w:rPr>
            </w:pPr>
            <w:r w:rsidRPr="001A2A93">
              <w:rPr>
                <w:i/>
                <w:shd w:val="clear" w:color="auto" w:fill="E6E6E6"/>
              </w:rPr>
              <w:t>Ex. Telecommunications</w:t>
            </w:r>
          </w:p>
        </w:tc>
        <w:tc>
          <w:tcPr>
            <w:tcW w:w="5850" w:type="dxa"/>
            <w:shd w:val="clear" w:color="auto" w:fill="E7E6E6" w:themeFill="background2"/>
            <w:tcMar>
              <w:top w:w="100" w:type="dxa"/>
              <w:left w:w="100" w:type="dxa"/>
              <w:bottom w:w="100" w:type="dxa"/>
              <w:right w:w="100" w:type="dxa"/>
            </w:tcMar>
            <w:vAlign w:val="center"/>
          </w:tcPr>
          <w:p w14:paraId="4A49FA71" w14:textId="77777777" w:rsidR="00610C60" w:rsidRPr="001A2A93" w:rsidRDefault="00610C60" w:rsidP="00DC3B46">
            <w:pPr>
              <w:widowControl w:val="0"/>
              <w:rPr>
                <w:i/>
              </w:rPr>
            </w:pPr>
            <w:r w:rsidRPr="001A2A93">
              <w:rPr>
                <w:i/>
                <w:shd w:val="clear" w:color="auto" w:fill="E6E6E6"/>
              </w:rPr>
              <w:t>Ex. Telecom Administration</w:t>
            </w:r>
          </w:p>
        </w:tc>
      </w:tr>
      <w:tr w:rsidR="00610C60" w:rsidRPr="001A2A93" w14:paraId="193FE2D9" w14:textId="77777777" w:rsidTr="00F53DAD">
        <w:tc>
          <w:tcPr>
            <w:tcW w:w="3610" w:type="dxa"/>
            <w:shd w:val="clear" w:color="auto" w:fill="E7E6E6" w:themeFill="background2"/>
            <w:tcMar>
              <w:top w:w="100" w:type="dxa"/>
              <w:left w:w="100" w:type="dxa"/>
              <w:bottom w:w="100" w:type="dxa"/>
              <w:right w:w="100" w:type="dxa"/>
            </w:tcMar>
            <w:vAlign w:val="center"/>
          </w:tcPr>
          <w:p w14:paraId="57805833" w14:textId="77777777" w:rsidR="00610C60" w:rsidRPr="001A2A93" w:rsidRDefault="00610C60" w:rsidP="00DC3B46">
            <w:pPr>
              <w:widowControl w:val="0"/>
            </w:pPr>
            <w:r w:rsidRPr="001A2A93">
              <w:rPr>
                <w:shd w:val="clear" w:color="auto" w:fill="E6E6E6"/>
              </w:rPr>
              <w:t>[Insert  Critical Function]</w:t>
            </w:r>
          </w:p>
        </w:tc>
        <w:tc>
          <w:tcPr>
            <w:tcW w:w="5850" w:type="dxa"/>
            <w:shd w:val="clear" w:color="auto" w:fill="E7E6E6" w:themeFill="background2"/>
            <w:tcMar>
              <w:top w:w="100" w:type="dxa"/>
              <w:left w:w="100" w:type="dxa"/>
              <w:bottom w:w="100" w:type="dxa"/>
              <w:right w:w="100" w:type="dxa"/>
            </w:tcMar>
            <w:vAlign w:val="center"/>
          </w:tcPr>
          <w:p w14:paraId="71C47816" w14:textId="77777777" w:rsidR="00610C60" w:rsidRPr="001A2A93" w:rsidRDefault="00610C60" w:rsidP="00DC3B46">
            <w:pPr>
              <w:widowControl w:val="0"/>
            </w:pPr>
            <w:r w:rsidRPr="001A2A93">
              <w:rPr>
                <w:shd w:val="clear" w:color="auto" w:fill="E6E6E6"/>
              </w:rPr>
              <w:t xml:space="preserve">[Insert Responsible Unit/Department] </w:t>
            </w:r>
          </w:p>
        </w:tc>
      </w:tr>
      <w:tr w:rsidR="00610C60" w:rsidRPr="001A2A93" w14:paraId="5ED286D1" w14:textId="77777777" w:rsidTr="00F53DAD">
        <w:tc>
          <w:tcPr>
            <w:tcW w:w="3610" w:type="dxa"/>
            <w:shd w:val="clear" w:color="auto" w:fill="E7E6E6" w:themeFill="background2"/>
            <w:tcMar>
              <w:top w:w="100" w:type="dxa"/>
              <w:left w:w="100" w:type="dxa"/>
              <w:bottom w:w="100" w:type="dxa"/>
              <w:right w:w="100" w:type="dxa"/>
            </w:tcMar>
            <w:vAlign w:val="center"/>
          </w:tcPr>
          <w:p w14:paraId="42EE663D" w14:textId="77777777" w:rsidR="00610C60" w:rsidRPr="001A2A93" w:rsidRDefault="00610C60" w:rsidP="00DC3B46">
            <w:pPr>
              <w:widowControl w:val="0"/>
            </w:pPr>
            <w:r w:rsidRPr="001A2A93">
              <w:rPr>
                <w:shd w:val="clear" w:color="auto" w:fill="E6E6E6"/>
              </w:rPr>
              <w:t>[Insert  Critical Function]</w:t>
            </w:r>
          </w:p>
        </w:tc>
        <w:tc>
          <w:tcPr>
            <w:tcW w:w="5850" w:type="dxa"/>
            <w:shd w:val="clear" w:color="auto" w:fill="E7E6E6" w:themeFill="background2"/>
            <w:tcMar>
              <w:top w:w="100" w:type="dxa"/>
              <w:left w:w="100" w:type="dxa"/>
              <w:bottom w:w="100" w:type="dxa"/>
              <w:right w:w="100" w:type="dxa"/>
            </w:tcMar>
            <w:vAlign w:val="center"/>
          </w:tcPr>
          <w:p w14:paraId="4ED50FF8" w14:textId="77777777" w:rsidR="00610C60" w:rsidRPr="001A2A93" w:rsidRDefault="00610C60" w:rsidP="00DC3B46">
            <w:pPr>
              <w:widowControl w:val="0"/>
            </w:pPr>
            <w:r w:rsidRPr="001A2A93">
              <w:rPr>
                <w:shd w:val="clear" w:color="auto" w:fill="E6E6E6"/>
              </w:rPr>
              <w:t xml:space="preserve">[Insert Responsible Unit/Department] </w:t>
            </w:r>
          </w:p>
        </w:tc>
      </w:tr>
      <w:tr w:rsidR="00610C60" w:rsidRPr="001A2A93" w14:paraId="1363B142" w14:textId="77777777" w:rsidTr="00F53DAD">
        <w:tc>
          <w:tcPr>
            <w:tcW w:w="3610" w:type="dxa"/>
            <w:shd w:val="clear" w:color="auto" w:fill="E7E6E6" w:themeFill="background2"/>
            <w:tcMar>
              <w:top w:w="100" w:type="dxa"/>
              <w:left w:w="100" w:type="dxa"/>
              <w:bottom w:w="100" w:type="dxa"/>
              <w:right w:w="100" w:type="dxa"/>
            </w:tcMar>
            <w:vAlign w:val="center"/>
          </w:tcPr>
          <w:p w14:paraId="4D8AE514" w14:textId="77777777" w:rsidR="00610C60" w:rsidRPr="001A2A93" w:rsidRDefault="00610C60" w:rsidP="00DC3B46">
            <w:pPr>
              <w:widowControl w:val="0"/>
            </w:pPr>
            <w:r w:rsidRPr="001A2A93">
              <w:rPr>
                <w:shd w:val="clear" w:color="auto" w:fill="E6E6E6"/>
              </w:rPr>
              <w:t>[Insert  Critical Function]</w:t>
            </w:r>
          </w:p>
        </w:tc>
        <w:tc>
          <w:tcPr>
            <w:tcW w:w="5850" w:type="dxa"/>
            <w:shd w:val="clear" w:color="auto" w:fill="E7E6E6" w:themeFill="background2"/>
            <w:tcMar>
              <w:top w:w="100" w:type="dxa"/>
              <w:left w:w="100" w:type="dxa"/>
              <w:bottom w:w="100" w:type="dxa"/>
              <w:right w:w="100" w:type="dxa"/>
            </w:tcMar>
            <w:vAlign w:val="center"/>
          </w:tcPr>
          <w:p w14:paraId="64831258" w14:textId="77777777" w:rsidR="00610C60" w:rsidRPr="001A2A93" w:rsidRDefault="00610C60" w:rsidP="00DC3B46">
            <w:pPr>
              <w:widowControl w:val="0"/>
            </w:pPr>
            <w:r w:rsidRPr="001A2A93">
              <w:rPr>
                <w:shd w:val="clear" w:color="auto" w:fill="E6E6E6"/>
              </w:rPr>
              <w:t xml:space="preserve">[Insert Responsible Unit/Department] </w:t>
            </w:r>
          </w:p>
        </w:tc>
      </w:tr>
      <w:tr w:rsidR="00610C60" w:rsidRPr="001A2A93" w14:paraId="1A5CF67C" w14:textId="77777777" w:rsidTr="00F53DAD">
        <w:tc>
          <w:tcPr>
            <w:tcW w:w="3610" w:type="dxa"/>
            <w:shd w:val="clear" w:color="auto" w:fill="E7E6E6" w:themeFill="background2"/>
            <w:tcMar>
              <w:top w:w="100" w:type="dxa"/>
              <w:left w:w="100" w:type="dxa"/>
              <w:bottom w:w="100" w:type="dxa"/>
              <w:right w:w="100" w:type="dxa"/>
            </w:tcMar>
            <w:vAlign w:val="center"/>
          </w:tcPr>
          <w:p w14:paraId="7293EB0B" w14:textId="77777777" w:rsidR="00610C60" w:rsidRPr="001A2A93" w:rsidRDefault="00610C60" w:rsidP="00DC3B46">
            <w:pPr>
              <w:widowControl w:val="0"/>
            </w:pPr>
            <w:r w:rsidRPr="001A2A93">
              <w:rPr>
                <w:shd w:val="clear" w:color="auto" w:fill="E6E6E6"/>
              </w:rPr>
              <w:t>[Insert  Critical Function]</w:t>
            </w:r>
          </w:p>
        </w:tc>
        <w:tc>
          <w:tcPr>
            <w:tcW w:w="5850" w:type="dxa"/>
            <w:shd w:val="clear" w:color="auto" w:fill="E7E6E6" w:themeFill="background2"/>
            <w:tcMar>
              <w:top w:w="100" w:type="dxa"/>
              <w:left w:w="100" w:type="dxa"/>
              <w:bottom w:w="100" w:type="dxa"/>
              <w:right w:w="100" w:type="dxa"/>
            </w:tcMar>
            <w:vAlign w:val="center"/>
          </w:tcPr>
          <w:p w14:paraId="2FACFC6F" w14:textId="77777777" w:rsidR="00610C60" w:rsidRPr="001A2A93" w:rsidRDefault="00610C60" w:rsidP="00DC3B46">
            <w:pPr>
              <w:widowControl w:val="0"/>
            </w:pPr>
            <w:r w:rsidRPr="001A2A93">
              <w:rPr>
                <w:shd w:val="clear" w:color="auto" w:fill="E6E6E6"/>
              </w:rPr>
              <w:t xml:space="preserve">[Insert Responsible Unit/Department] </w:t>
            </w:r>
          </w:p>
        </w:tc>
      </w:tr>
      <w:tr w:rsidR="00610C60" w:rsidRPr="001A2A93" w14:paraId="30A344A5" w14:textId="77777777" w:rsidTr="00F53DAD">
        <w:tc>
          <w:tcPr>
            <w:tcW w:w="3610" w:type="dxa"/>
            <w:shd w:val="clear" w:color="auto" w:fill="E7E6E6" w:themeFill="background2"/>
            <w:tcMar>
              <w:top w:w="100" w:type="dxa"/>
              <w:left w:w="100" w:type="dxa"/>
              <w:bottom w:w="100" w:type="dxa"/>
              <w:right w:w="100" w:type="dxa"/>
            </w:tcMar>
            <w:vAlign w:val="center"/>
          </w:tcPr>
          <w:p w14:paraId="7B68A372" w14:textId="77777777" w:rsidR="00610C60" w:rsidRPr="001A2A93" w:rsidRDefault="00610C60" w:rsidP="00DC3B46">
            <w:pPr>
              <w:widowControl w:val="0"/>
            </w:pPr>
            <w:r w:rsidRPr="001A2A93">
              <w:rPr>
                <w:shd w:val="clear" w:color="auto" w:fill="E6E6E6"/>
              </w:rPr>
              <w:t>[Insert  Critical Function]</w:t>
            </w:r>
          </w:p>
        </w:tc>
        <w:tc>
          <w:tcPr>
            <w:tcW w:w="5850" w:type="dxa"/>
            <w:shd w:val="clear" w:color="auto" w:fill="E7E6E6" w:themeFill="background2"/>
            <w:tcMar>
              <w:top w:w="100" w:type="dxa"/>
              <w:left w:w="100" w:type="dxa"/>
              <w:bottom w:w="100" w:type="dxa"/>
              <w:right w:w="100" w:type="dxa"/>
            </w:tcMar>
            <w:vAlign w:val="center"/>
          </w:tcPr>
          <w:p w14:paraId="785359A7" w14:textId="77777777" w:rsidR="00610C60" w:rsidRPr="001A2A93" w:rsidRDefault="00610C60" w:rsidP="00DC3B46">
            <w:pPr>
              <w:widowControl w:val="0"/>
            </w:pPr>
            <w:r w:rsidRPr="001A2A93">
              <w:rPr>
                <w:shd w:val="clear" w:color="auto" w:fill="E6E6E6"/>
              </w:rPr>
              <w:t xml:space="preserve">[Insert Responsible Unit/Department] </w:t>
            </w:r>
          </w:p>
        </w:tc>
      </w:tr>
    </w:tbl>
    <w:p w14:paraId="028D33DB" w14:textId="77777777" w:rsidR="001A2A93" w:rsidRPr="001A2A93" w:rsidRDefault="001A2A93" w:rsidP="001A2A93">
      <w:pPr>
        <w:ind w:left="720"/>
        <w:contextualSpacing/>
      </w:pPr>
    </w:p>
    <w:p w14:paraId="7E0AF7BA" w14:textId="77777777" w:rsidR="001A2A93" w:rsidRPr="001A2A93" w:rsidRDefault="00203A8D" w:rsidP="001A2A93">
      <w:pPr>
        <w:keepNext/>
        <w:keepLines/>
        <w:spacing w:before="200" w:after="120"/>
        <w:contextualSpacing/>
        <w:outlineLvl w:val="1"/>
        <w:rPr>
          <w:rFonts w:eastAsia="Trebuchet MS"/>
          <w:b/>
          <w:szCs w:val="26"/>
        </w:rPr>
      </w:pPr>
      <w:bookmarkStart w:id="80" w:name="h.4jp6ilv9yc7a" w:colFirst="0" w:colLast="0"/>
      <w:bookmarkStart w:id="81" w:name="_Toc434400001"/>
      <w:bookmarkEnd w:id="80"/>
      <w:r>
        <w:rPr>
          <w:rFonts w:eastAsia="Trebuchet MS"/>
          <w:b/>
          <w:szCs w:val="26"/>
        </w:rPr>
        <w:t>5</w:t>
      </w:r>
      <w:r w:rsidR="00610C60">
        <w:rPr>
          <w:rFonts w:eastAsia="Trebuchet MS"/>
          <w:b/>
          <w:szCs w:val="26"/>
        </w:rPr>
        <w:t>.8</w:t>
      </w:r>
      <w:r w:rsidR="001A2A93" w:rsidRPr="001A2A93">
        <w:rPr>
          <w:rFonts w:eastAsia="Trebuchet MS"/>
          <w:b/>
          <w:szCs w:val="26"/>
        </w:rPr>
        <w:t xml:space="preserve"> Data Center Power or Utility Failure</w:t>
      </w:r>
      <w:bookmarkEnd w:id="81"/>
    </w:p>
    <w:p w14:paraId="05CE89FF" w14:textId="77777777" w:rsidR="001A2A93" w:rsidRDefault="001A2A93" w:rsidP="001A2A93">
      <w:pPr>
        <w:rPr>
          <w:szCs w:val="24"/>
        </w:rPr>
      </w:pPr>
    </w:p>
    <w:p w14:paraId="5F90A392" w14:textId="77777777" w:rsidR="001A2A93" w:rsidRPr="001A2A93" w:rsidRDefault="001A2A93" w:rsidP="001A2A93">
      <w:pPr>
        <w:rPr>
          <w:szCs w:val="24"/>
        </w:rPr>
      </w:pPr>
      <w:r w:rsidRPr="001A2A93">
        <w:rPr>
          <w:szCs w:val="24"/>
        </w:rPr>
        <w:t>The following procedures will be followed whenever a portion of Technology Services infrastructure is impacted by a utility failure (e.g., power, heating ventilation, or air conditioning).</w:t>
      </w:r>
    </w:p>
    <w:p w14:paraId="4AE0111F" w14:textId="77777777" w:rsidR="001A2A93" w:rsidRPr="001A2A93" w:rsidRDefault="001A2A93" w:rsidP="001A2A93">
      <w:pPr>
        <w:rPr>
          <w:szCs w:val="24"/>
        </w:rPr>
      </w:pPr>
    </w:p>
    <w:p w14:paraId="10FDC07C" w14:textId="77777777" w:rsidR="001A2A93" w:rsidRPr="001A2A93" w:rsidRDefault="001A2A93" w:rsidP="005C6737">
      <w:pPr>
        <w:numPr>
          <w:ilvl w:val="0"/>
          <w:numId w:val="3"/>
        </w:numPr>
        <w:contextualSpacing/>
        <w:rPr>
          <w:szCs w:val="24"/>
        </w:rPr>
      </w:pPr>
      <w:r w:rsidRPr="001A2A93">
        <w:rPr>
          <w:szCs w:val="24"/>
        </w:rPr>
        <w:t>[insert title and name] will determine the extent of the impact of the utility failure</w:t>
      </w:r>
    </w:p>
    <w:p w14:paraId="71CE0FF0" w14:textId="77777777" w:rsidR="001A2A93" w:rsidRPr="001A2A93" w:rsidRDefault="001A2A93" w:rsidP="005C6737">
      <w:pPr>
        <w:numPr>
          <w:ilvl w:val="0"/>
          <w:numId w:val="3"/>
        </w:numPr>
        <w:contextualSpacing/>
        <w:rPr>
          <w:szCs w:val="24"/>
        </w:rPr>
      </w:pPr>
      <w:r w:rsidRPr="001A2A93">
        <w:rPr>
          <w:szCs w:val="24"/>
        </w:rPr>
        <w:t>[</w:t>
      </w:r>
      <w:proofErr w:type="gramStart"/>
      <w:r w:rsidRPr="001A2A93">
        <w:rPr>
          <w:szCs w:val="24"/>
        </w:rPr>
        <w:t>insert</w:t>
      </w:r>
      <w:proofErr w:type="gramEnd"/>
      <w:r w:rsidRPr="001A2A93">
        <w:rPr>
          <w:szCs w:val="24"/>
        </w:rPr>
        <w:t xml:space="preserve"> title and name] will contact Facility Services to insure that the backup power generators for the Technology Services downtown facility are in automatic mode.  </w:t>
      </w:r>
    </w:p>
    <w:p w14:paraId="0946618D" w14:textId="77777777" w:rsidR="001A2A93" w:rsidRPr="001A2A93" w:rsidRDefault="001A2A93" w:rsidP="005C6737">
      <w:pPr>
        <w:numPr>
          <w:ilvl w:val="0"/>
          <w:numId w:val="3"/>
        </w:numPr>
        <w:contextualSpacing/>
        <w:rPr>
          <w:szCs w:val="24"/>
        </w:rPr>
      </w:pPr>
      <w:r w:rsidRPr="001A2A93">
        <w:rPr>
          <w:szCs w:val="24"/>
        </w:rPr>
        <w:t>Facility Services will coordinate fuel delivery and preventive maintenance of the backup generators.  The backup generators will remain on automatic during the storm.</w:t>
      </w:r>
    </w:p>
    <w:p w14:paraId="6C191F55" w14:textId="77777777" w:rsidR="001A2A93" w:rsidRPr="00EA7958" w:rsidRDefault="001A2A93" w:rsidP="005C6737">
      <w:pPr>
        <w:numPr>
          <w:ilvl w:val="0"/>
          <w:numId w:val="3"/>
        </w:numPr>
        <w:contextualSpacing/>
      </w:pPr>
      <w:r w:rsidRPr="001A2A93">
        <w:rPr>
          <w:szCs w:val="24"/>
        </w:rPr>
        <w:t xml:space="preserve">If the power or utility failure impacts technology services, the TSIRT will be convened and will follow General Response Procedures outlined in </w:t>
      </w:r>
      <w:r w:rsidRPr="00610C60">
        <w:rPr>
          <w:szCs w:val="24"/>
        </w:rPr>
        <w:t xml:space="preserve">Section </w:t>
      </w:r>
      <w:r w:rsidR="00610C60" w:rsidRPr="00610C60">
        <w:rPr>
          <w:szCs w:val="24"/>
        </w:rPr>
        <w:t>5.1</w:t>
      </w:r>
      <w:r w:rsidRPr="00610C60">
        <w:rPr>
          <w:szCs w:val="24"/>
        </w:rPr>
        <w:t>.</w:t>
      </w:r>
      <w:r w:rsidRPr="001A2A93">
        <w:rPr>
          <w:szCs w:val="24"/>
        </w:rPr>
        <w:t xml:space="preserve"> </w:t>
      </w:r>
    </w:p>
    <w:p w14:paraId="1AD3FA2A" w14:textId="77777777" w:rsidR="00EA7958" w:rsidRPr="00EA7958" w:rsidRDefault="00EA7958" w:rsidP="005C6737">
      <w:pPr>
        <w:numPr>
          <w:ilvl w:val="0"/>
          <w:numId w:val="3"/>
        </w:numPr>
        <w:contextualSpacing/>
      </w:pPr>
      <w:r>
        <w:rPr>
          <w:szCs w:val="24"/>
        </w:rPr>
        <w:t>[Insert Process]</w:t>
      </w:r>
    </w:p>
    <w:p w14:paraId="5130E184" w14:textId="77777777" w:rsidR="00EA7958" w:rsidRPr="001A2A93" w:rsidRDefault="00EA7958" w:rsidP="005C6737">
      <w:pPr>
        <w:numPr>
          <w:ilvl w:val="0"/>
          <w:numId w:val="3"/>
        </w:numPr>
        <w:contextualSpacing/>
      </w:pPr>
      <w:r>
        <w:rPr>
          <w:szCs w:val="24"/>
        </w:rPr>
        <w:t>[Insert Process]</w:t>
      </w:r>
    </w:p>
    <w:p w14:paraId="5B487100" w14:textId="77777777" w:rsidR="001A2A93" w:rsidRPr="001A2A93" w:rsidRDefault="001A2A93" w:rsidP="001A2A93">
      <w:pPr>
        <w:ind w:left="780"/>
        <w:contextualSpacing/>
      </w:pPr>
      <w:r w:rsidRPr="001A2A93">
        <w:t xml:space="preserve"> </w:t>
      </w:r>
    </w:p>
    <w:p w14:paraId="0523E3FF" w14:textId="77777777" w:rsidR="00830264" w:rsidRPr="00110370" w:rsidRDefault="00203A8D" w:rsidP="0092561D">
      <w:pPr>
        <w:pStyle w:val="Heading2"/>
        <w:rPr>
          <w:rFonts w:cs="Arial"/>
        </w:rPr>
      </w:pPr>
      <w:bookmarkStart w:id="82" w:name="h.n5a9it90lt8s" w:colFirst="0" w:colLast="0"/>
      <w:bookmarkStart w:id="83" w:name="_Toc434400002"/>
      <w:bookmarkEnd w:id="82"/>
      <w:r>
        <w:rPr>
          <w:rFonts w:cs="Arial"/>
        </w:rPr>
        <w:lastRenderedPageBreak/>
        <w:t>5</w:t>
      </w:r>
      <w:r w:rsidR="00C824F2" w:rsidRPr="00110370">
        <w:rPr>
          <w:rFonts w:cs="Arial"/>
        </w:rPr>
        <w:t>.</w:t>
      </w:r>
      <w:r w:rsidR="00610C60">
        <w:rPr>
          <w:rFonts w:cs="Arial"/>
        </w:rPr>
        <w:t>9</w:t>
      </w:r>
      <w:r w:rsidR="00C824F2" w:rsidRPr="00110370">
        <w:rPr>
          <w:rFonts w:cs="Arial"/>
        </w:rPr>
        <w:t xml:space="preserve"> Suspected Data Breach</w:t>
      </w:r>
      <w:bookmarkEnd w:id="83"/>
    </w:p>
    <w:p w14:paraId="4CEE5CB1" w14:textId="0B82DD01" w:rsidR="00567572" w:rsidRDefault="00567572" w:rsidP="00DD0EEA">
      <w:pPr>
        <w:pStyle w:val="NormalWeb"/>
        <w:shd w:val="clear" w:color="auto" w:fill="FFFFFF" w:themeFill="background1"/>
        <w:spacing w:before="0" w:beforeAutospacing="0" w:after="0" w:afterAutospacing="0" w:line="276" w:lineRule="auto"/>
        <w:rPr>
          <w:rFonts w:cs="Arial"/>
          <w:color w:val="000000"/>
        </w:rPr>
      </w:pPr>
      <w:r w:rsidRPr="00F9237E">
        <w:rPr>
          <w:rFonts w:cs="Arial"/>
          <w:color w:val="000000"/>
        </w:rPr>
        <w:t xml:space="preserve">The </w:t>
      </w:r>
      <w:r w:rsidR="00A61FA4">
        <w:rPr>
          <w:rFonts w:cs="Arial"/>
          <w:color w:val="000000"/>
        </w:rPr>
        <w:t xml:space="preserve">following </w:t>
      </w:r>
      <w:r w:rsidRPr="00F9237E">
        <w:rPr>
          <w:rFonts w:cs="Arial"/>
          <w:color w:val="000000"/>
        </w:rPr>
        <w:t>cyber security data breach procedure</w:t>
      </w:r>
      <w:r w:rsidR="00A61FA4">
        <w:rPr>
          <w:rFonts w:cs="Arial"/>
          <w:color w:val="000000"/>
        </w:rPr>
        <w:t>s</w:t>
      </w:r>
      <w:r w:rsidRPr="00F9237E">
        <w:rPr>
          <w:rFonts w:cs="Arial"/>
          <w:color w:val="000000"/>
        </w:rPr>
        <w:t xml:space="preserve"> </w:t>
      </w:r>
      <w:r w:rsidR="00A61FA4">
        <w:rPr>
          <w:rFonts w:cs="Arial"/>
          <w:color w:val="000000"/>
        </w:rPr>
        <w:t>are</w:t>
      </w:r>
      <w:r w:rsidRPr="00F9237E">
        <w:rPr>
          <w:rFonts w:cs="Arial"/>
          <w:color w:val="000000"/>
        </w:rPr>
        <w:t xml:space="preserve"> </w:t>
      </w:r>
      <w:r w:rsidRPr="00DD0EEA">
        <w:rPr>
          <w:rFonts w:cs="Arial"/>
        </w:rPr>
        <w:t>modeled</w:t>
      </w:r>
      <w:r w:rsidRPr="00F9237E">
        <w:rPr>
          <w:rFonts w:cs="Arial"/>
          <w:color w:val="000000"/>
        </w:rPr>
        <w:t xml:space="preserve"> after the </w:t>
      </w:r>
      <w:hyperlink r:id="rId25" w:history="1">
        <w:r w:rsidRPr="00DD0EEA">
          <w:rPr>
            <w:rStyle w:val="Hyperlink"/>
            <w:rFonts w:cs="Arial"/>
            <w:color w:val="auto"/>
            <w:u w:val="none"/>
            <w:shd w:val="clear" w:color="auto" w:fill="FFFFFF" w:themeFill="background1"/>
          </w:rPr>
          <w:t>NIST 800-61</w:t>
        </w:r>
      </w:hyperlink>
      <w:r w:rsidRPr="00DD0EEA">
        <w:rPr>
          <w:rFonts w:cs="Arial"/>
          <w:shd w:val="clear" w:color="auto" w:fill="FFFFFF" w:themeFill="background1"/>
        </w:rPr>
        <w:t xml:space="preserve"> </w:t>
      </w:r>
      <w:r w:rsidR="00DD0EEA">
        <w:rPr>
          <w:rFonts w:cs="Arial"/>
          <w:i/>
          <w:color w:val="000000"/>
        </w:rPr>
        <w:t>Computer S</w:t>
      </w:r>
      <w:r w:rsidRPr="00DD0EEA">
        <w:rPr>
          <w:rFonts w:cs="Arial"/>
          <w:i/>
          <w:color w:val="000000"/>
        </w:rPr>
        <w:t>ecurity Incident Handling Guide</w:t>
      </w:r>
      <w:r w:rsidR="007302FA">
        <w:rPr>
          <w:rFonts w:cs="Arial"/>
          <w:color w:val="000000"/>
        </w:rPr>
        <w:t>. This section provides</w:t>
      </w:r>
      <w:r w:rsidRPr="00F9237E">
        <w:rPr>
          <w:rFonts w:cs="Arial"/>
          <w:color w:val="000000"/>
        </w:rPr>
        <w:t xml:space="preserve"> a brief </w:t>
      </w:r>
      <w:r w:rsidR="009E6B3B">
        <w:rPr>
          <w:rFonts w:cs="Arial"/>
          <w:color w:val="000000"/>
        </w:rPr>
        <w:t xml:space="preserve">overview </w:t>
      </w:r>
      <w:r w:rsidRPr="00F9237E">
        <w:rPr>
          <w:rFonts w:cs="Arial"/>
          <w:color w:val="000000"/>
        </w:rPr>
        <w:t xml:space="preserve">of the general actions, </w:t>
      </w:r>
      <w:r w:rsidR="007302FA">
        <w:rPr>
          <w:rFonts w:cs="Arial"/>
          <w:color w:val="000000"/>
        </w:rPr>
        <w:t>including</w:t>
      </w:r>
      <w:r w:rsidR="007302FA" w:rsidRPr="00F9237E">
        <w:rPr>
          <w:rFonts w:cs="Arial"/>
          <w:color w:val="000000"/>
        </w:rPr>
        <w:t xml:space="preserve"> </w:t>
      </w:r>
      <w:r w:rsidRPr="00F9237E">
        <w:rPr>
          <w:rFonts w:cs="Arial"/>
          <w:color w:val="000000"/>
        </w:rPr>
        <w:t xml:space="preserve">roles and </w:t>
      </w:r>
      <w:r w:rsidR="00DD0EEA" w:rsidRPr="00F9237E">
        <w:rPr>
          <w:rFonts w:cs="Arial"/>
          <w:color w:val="000000"/>
        </w:rPr>
        <w:t>responsibilities that</w:t>
      </w:r>
      <w:r w:rsidR="007302FA">
        <w:rPr>
          <w:rFonts w:cs="Arial"/>
          <w:color w:val="000000"/>
        </w:rPr>
        <w:t xml:space="preserve"> should be taken </w:t>
      </w:r>
      <w:r w:rsidR="00656B09">
        <w:rPr>
          <w:rFonts w:cs="Arial"/>
          <w:color w:val="000000"/>
        </w:rPr>
        <w:t xml:space="preserve">upon detection or report of a data breach: </w:t>
      </w:r>
    </w:p>
    <w:p w14:paraId="6F66CED6" w14:textId="77777777" w:rsidR="00656B09" w:rsidRDefault="00656B09" w:rsidP="00F9237E">
      <w:pPr>
        <w:pStyle w:val="NormalWeb"/>
        <w:spacing w:before="0" w:beforeAutospacing="0" w:after="0" w:afterAutospacing="0" w:line="276" w:lineRule="auto"/>
        <w:rPr>
          <w:rFonts w:cs="Arial"/>
          <w:color w:val="000000"/>
        </w:rPr>
      </w:pPr>
    </w:p>
    <w:p w14:paraId="5619CE18"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Monitor systems for breaches or compromised infrastructure; collect reports of data breaches and other malicious acts (e.g., phishing, website hack, etc.)</w:t>
      </w:r>
    </w:p>
    <w:p w14:paraId="37044D5B"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Convene the TSIRT if a breach or security incident is discovered.</w:t>
      </w:r>
    </w:p>
    <w:p w14:paraId="3B185F58" w14:textId="77777777" w:rsidR="00656B09" w:rsidRDefault="00887B2D" w:rsidP="005C6737">
      <w:pPr>
        <w:pStyle w:val="NormalWeb"/>
        <w:numPr>
          <w:ilvl w:val="0"/>
          <w:numId w:val="26"/>
        </w:numPr>
        <w:spacing w:before="0" w:beforeAutospacing="0" w:after="0" w:afterAutospacing="0" w:line="276" w:lineRule="auto"/>
        <w:rPr>
          <w:rFonts w:cs="Arial"/>
          <w:color w:val="000000"/>
        </w:rPr>
      </w:pPr>
      <w:r>
        <w:rPr>
          <w:rFonts w:cs="Arial"/>
          <w:color w:val="000000"/>
        </w:rPr>
        <w:t>Identify affected systems, owners, and applications</w:t>
      </w:r>
      <w:r w:rsidR="003D2A7A">
        <w:rPr>
          <w:rFonts w:cs="Arial"/>
          <w:color w:val="000000"/>
        </w:rPr>
        <w:t>.</w:t>
      </w:r>
    </w:p>
    <w:p w14:paraId="310E9128" w14:textId="77777777" w:rsidR="00887B2D" w:rsidRDefault="00887B2D" w:rsidP="005C6737">
      <w:pPr>
        <w:pStyle w:val="NormalWeb"/>
        <w:numPr>
          <w:ilvl w:val="0"/>
          <w:numId w:val="26"/>
        </w:numPr>
        <w:spacing w:before="0" w:beforeAutospacing="0" w:after="0" w:afterAutospacing="0" w:line="276" w:lineRule="auto"/>
        <w:rPr>
          <w:rFonts w:cs="Arial"/>
          <w:color w:val="000000"/>
        </w:rPr>
      </w:pPr>
      <w:r>
        <w:rPr>
          <w:rFonts w:cs="Arial"/>
          <w:color w:val="000000"/>
        </w:rPr>
        <w:t xml:space="preserve">Preserve all existing data and system configurations using “memory dump’ process. </w:t>
      </w:r>
    </w:p>
    <w:p w14:paraId="16E36B5F" w14:textId="77777777" w:rsidR="00887B2D"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Determine scale/significance of the cyber security incident.</w:t>
      </w:r>
    </w:p>
    <w:p w14:paraId="2D9AEC10"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Conduct investigative analysis and retain evidence.</w:t>
      </w:r>
    </w:p>
    <w:p w14:paraId="2B5EDF68"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Engage a third party cybersecurity consultant if necessary</w:t>
      </w:r>
    </w:p>
    <w:p w14:paraId="71AD5818"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 xml:space="preserve">Retain evidence. </w:t>
      </w:r>
    </w:p>
    <w:p w14:paraId="22197D38"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Prioritize the incident</w:t>
      </w:r>
    </w:p>
    <w:p w14:paraId="46E5816B"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 xml:space="preserve">Conduct mandatory reporting and notifications. </w:t>
      </w:r>
    </w:p>
    <w:p w14:paraId="6DA2C8ED"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 xml:space="preserve">Take actions to contain the incident. </w:t>
      </w:r>
    </w:p>
    <w:p w14:paraId="19030AE2" w14:textId="77777777" w:rsidR="003D2A7A" w:rsidRDefault="003D2A7A" w:rsidP="005C6737">
      <w:pPr>
        <w:pStyle w:val="NormalWeb"/>
        <w:numPr>
          <w:ilvl w:val="0"/>
          <w:numId w:val="26"/>
        </w:numPr>
        <w:spacing w:before="0" w:beforeAutospacing="0" w:after="0" w:afterAutospacing="0" w:line="276" w:lineRule="auto"/>
        <w:rPr>
          <w:rFonts w:cs="Arial"/>
          <w:color w:val="000000"/>
        </w:rPr>
      </w:pPr>
      <w:r>
        <w:rPr>
          <w:rFonts w:cs="Arial"/>
          <w:color w:val="000000"/>
        </w:rPr>
        <w:t>Eradicate the threat</w:t>
      </w:r>
    </w:p>
    <w:p w14:paraId="24C55167" w14:textId="77777777" w:rsidR="00567572" w:rsidRPr="009E71FC" w:rsidRDefault="003D2A7A" w:rsidP="005C6737">
      <w:pPr>
        <w:pStyle w:val="NormalWeb"/>
        <w:numPr>
          <w:ilvl w:val="0"/>
          <w:numId w:val="26"/>
        </w:numPr>
        <w:spacing w:before="0" w:beforeAutospacing="0" w:after="0" w:afterAutospacing="0" w:line="276" w:lineRule="auto"/>
      </w:pPr>
      <w:r>
        <w:rPr>
          <w:rFonts w:cs="Arial"/>
          <w:color w:val="000000"/>
        </w:rPr>
        <w:t>Recover or restore affected systems and applications</w:t>
      </w:r>
    </w:p>
    <w:p w14:paraId="40D092F7" w14:textId="77777777" w:rsidR="00656B09" w:rsidRPr="009E6B3B" w:rsidRDefault="00610C60" w:rsidP="009E6B3B">
      <w:pPr>
        <w:pStyle w:val="Heading3"/>
      </w:pPr>
      <w:bookmarkStart w:id="84" w:name="_Toc434400003"/>
      <w:r>
        <w:t>5.9</w:t>
      </w:r>
      <w:r w:rsidR="00174639">
        <w:t>.1</w:t>
      </w:r>
      <w:r w:rsidR="00E26E8B" w:rsidRPr="009E6B3B">
        <w:t xml:space="preserve"> </w:t>
      </w:r>
      <w:r w:rsidR="00E976B6" w:rsidRPr="009E6B3B">
        <w:t>Common m</w:t>
      </w:r>
      <w:r w:rsidR="00656B09" w:rsidRPr="009E6B3B">
        <w:t>ethods of detecting compromises</w:t>
      </w:r>
      <w:bookmarkEnd w:id="84"/>
      <w:r w:rsidR="00E976B6" w:rsidRPr="009E6B3B">
        <w:t xml:space="preserve"> </w:t>
      </w:r>
    </w:p>
    <w:p w14:paraId="1CA2F090" w14:textId="77777777" w:rsidR="009E6B3B" w:rsidRDefault="009E6B3B" w:rsidP="00656B09">
      <w:pPr>
        <w:rPr>
          <w:szCs w:val="24"/>
        </w:rPr>
      </w:pPr>
    </w:p>
    <w:p w14:paraId="31F38E31" w14:textId="77777777" w:rsidR="00E976B6" w:rsidRPr="00656B09" w:rsidRDefault="00E976B6" w:rsidP="00656B09">
      <w:pPr>
        <w:rPr>
          <w:color w:val="auto"/>
          <w:szCs w:val="24"/>
        </w:rPr>
      </w:pPr>
      <w:r w:rsidRPr="00656B09">
        <w:rPr>
          <w:szCs w:val="24"/>
        </w:rPr>
        <w:t>The following are common methods of detecting compromised computers:</w:t>
      </w:r>
    </w:p>
    <w:p w14:paraId="67A2CB62" w14:textId="77777777" w:rsidR="00E976B6" w:rsidRPr="00656B09" w:rsidRDefault="00E976B6" w:rsidP="005C6737">
      <w:pPr>
        <w:numPr>
          <w:ilvl w:val="0"/>
          <w:numId w:val="5"/>
        </w:numPr>
        <w:textAlignment w:val="baseline"/>
        <w:rPr>
          <w:rFonts w:eastAsia="Times New Roman"/>
          <w:szCs w:val="24"/>
        </w:rPr>
      </w:pPr>
      <w:r w:rsidRPr="00656B09">
        <w:rPr>
          <w:rFonts w:eastAsia="Times New Roman"/>
          <w:szCs w:val="24"/>
        </w:rPr>
        <w:t>Security monitoring</w:t>
      </w:r>
    </w:p>
    <w:p w14:paraId="6B6169C8" w14:textId="3665240A" w:rsidR="00E976B6" w:rsidRPr="00656B09" w:rsidRDefault="00E976B6" w:rsidP="005C6737">
      <w:pPr>
        <w:numPr>
          <w:ilvl w:val="1"/>
          <w:numId w:val="5"/>
        </w:numPr>
        <w:textAlignment w:val="baseline"/>
        <w:rPr>
          <w:rFonts w:eastAsia="Times New Roman"/>
          <w:szCs w:val="24"/>
        </w:rPr>
      </w:pPr>
      <w:r w:rsidRPr="00656B09">
        <w:rPr>
          <w:rFonts w:eastAsia="Times New Roman"/>
          <w:szCs w:val="24"/>
        </w:rPr>
        <w:t>Intrusion detection/prevention system alerts</w:t>
      </w:r>
    </w:p>
    <w:p w14:paraId="13240F2D" w14:textId="77777777" w:rsidR="00E976B6" w:rsidRPr="00656B09" w:rsidRDefault="00E976B6" w:rsidP="005C6737">
      <w:pPr>
        <w:numPr>
          <w:ilvl w:val="1"/>
          <w:numId w:val="5"/>
        </w:numPr>
        <w:textAlignment w:val="baseline"/>
        <w:rPr>
          <w:rFonts w:eastAsia="Times New Roman"/>
          <w:szCs w:val="24"/>
        </w:rPr>
      </w:pPr>
      <w:r w:rsidRPr="00656B09">
        <w:rPr>
          <w:rFonts w:eastAsia="Times New Roman"/>
          <w:szCs w:val="24"/>
        </w:rPr>
        <w:t>Vulnerability scan results</w:t>
      </w:r>
    </w:p>
    <w:p w14:paraId="6966EC04" w14:textId="612461B5" w:rsidR="00E976B6" w:rsidRPr="00656B09" w:rsidRDefault="00E976B6" w:rsidP="005C6737">
      <w:pPr>
        <w:numPr>
          <w:ilvl w:val="1"/>
          <w:numId w:val="5"/>
        </w:numPr>
        <w:textAlignment w:val="baseline"/>
        <w:rPr>
          <w:rFonts w:eastAsia="Times New Roman"/>
          <w:szCs w:val="24"/>
        </w:rPr>
      </w:pPr>
      <w:r w:rsidRPr="00656B09">
        <w:rPr>
          <w:rFonts w:eastAsia="Times New Roman"/>
          <w:szCs w:val="24"/>
        </w:rPr>
        <w:t>Data Leak Prevention tools</w:t>
      </w:r>
    </w:p>
    <w:p w14:paraId="2C7937E9" w14:textId="4BC540EF" w:rsidR="00E976B6" w:rsidRPr="00656B09" w:rsidRDefault="00E976B6" w:rsidP="005C6737">
      <w:pPr>
        <w:numPr>
          <w:ilvl w:val="1"/>
          <w:numId w:val="5"/>
        </w:numPr>
        <w:textAlignment w:val="baseline"/>
        <w:rPr>
          <w:rFonts w:eastAsia="Times New Roman"/>
          <w:szCs w:val="24"/>
        </w:rPr>
      </w:pPr>
      <w:r w:rsidRPr="00656B09">
        <w:rPr>
          <w:rFonts w:eastAsia="Times New Roman"/>
          <w:szCs w:val="24"/>
        </w:rPr>
        <w:t>Security information and event management alerts</w:t>
      </w:r>
    </w:p>
    <w:p w14:paraId="4162B30C" w14:textId="6958E50B" w:rsidR="00E976B6" w:rsidRPr="00656B09" w:rsidRDefault="00E976B6" w:rsidP="005C6737">
      <w:pPr>
        <w:numPr>
          <w:ilvl w:val="1"/>
          <w:numId w:val="5"/>
        </w:numPr>
        <w:textAlignment w:val="baseline"/>
        <w:rPr>
          <w:rFonts w:eastAsia="Times New Roman"/>
          <w:szCs w:val="24"/>
        </w:rPr>
      </w:pPr>
      <w:r w:rsidRPr="00656B09">
        <w:rPr>
          <w:rFonts w:eastAsia="Times New Roman"/>
          <w:szCs w:val="24"/>
        </w:rPr>
        <w:t>File integrity monitoring alerts</w:t>
      </w:r>
    </w:p>
    <w:p w14:paraId="027B9F31" w14:textId="0769C744" w:rsidR="00E976B6" w:rsidRPr="00F9237E" w:rsidRDefault="00E976B6" w:rsidP="005C6737">
      <w:pPr>
        <w:numPr>
          <w:ilvl w:val="1"/>
          <w:numId w:val="5"/>
        </w:numPr>
        <w:textAlignment w:val="baseline"/>
        <w:rPr>
          <w:rFonts w:eastAsia="Times New Roman"/>
          <w:szCs w:val="24"/>
        </w:rPr>
      </w:pPr>
      <w:r w:rsidRPr="00656B09">
        <w:rPr>
          <w:rFonts w:eastAsia="Times New Roman"/>
          <w:szCs w:val="24"/>
        </w:rPr>
        <w:t>External notifications</w:t>
      </w:r>
      <w:r w:rsidRPr="00F9237E">
        <w:rPr>
          <w:rFonts w:eastAsia="Times New Roman"/>
          <w:szCs w:val="24"/>
        </w:rPr>
        <w:t xml:space="preserve"> via </w:t>
      </w:r>
      <w:r w:rsidR="00DD0EEA">
        <w:rPr>
          <w:rFonts w:eastAsia="Times New Roman"/>
          <w:szCs w:val="24"/>
        </w:rPr>
        <w:t xml:space="preserve">[Insert Notification Method, e.g., </w:t>
      </w:r>
      <w:hyperlink r:id="rId26" w:history="1">
        <w:proofErr w:type="spellStart"/>
        <w:r w:rsidR="00DD0EEA" w:rsidRPr="00DD0EEA">
          <w:rPr>
            <w:rFonts w:eastAsia="Times New Roman"/>
            <w:color w:val="auto"/>
            <w:szCs w:val="24"/>
          </w:rPr>
          <w:t>abuse@university</w:t>
        </w:r>
        <w:proofErr w:type="spellEnd"/>
        <w:r w:rsidR="00DD0EEA" w:rsidRPr="00DD0EEA">
          <w:rPr>
            <w:rFonts w:eastAsia="Times New Roman"/>
            <w:color w:val="auto"/>
            <w:szCs w:val="24"/>
          </w:rPr>
          <w:t xml:space="preserve"> domain</w:t>
        </w:r>
        <w:r w:rsidRPr="00DD0EEA">
          <w:rPr>
            <w:rFonts w:eastAsia="Times New Roman"/>
            <w:color w:val="auto"/>
            <w:szCs w:val="24"/>
          </w:rPr>
          <w:t>.edu</w:t>
        </w:r>
      </w:hyperlink>
      <w:r w:rsidR="00DD0EEA" w:rsidRPr="00DD0EEA">
        <w:rPr>
          <w:rFonts w:eastAsia="Times New Roman"/>
          <w:color w:val="auto"/>
          <w:szCs w:val="24"/>
        </w:rPr>
        <w:t>]</w:t>
      </w:r>
    </w:p>
    <w:p w14:paraId="5B96C762" w14:textId="77777777" w:rsidR="00E976B6" w:rsidRPr="00F9237E" w:rsidRDefault="00E976B6" w:rsidP="005C6737">
      <w:pPr>
        <w:numPr>
          <w:ilvl w:val="0"/>
          <w:numId w:val="5"/>
        </w:numPr>
        <w:textAlignment w:val="baseline"/>
        <w:rPr>
          <w:rFonts w:eastAsia="Times New Roman"/>
          <w:szCs w:val="24"/>
        </w:rPr>
      </w:pPr>
      <w:r w:rsidRPr="00F9237E">
        <w:rPr>
          <w:rFonts w:eastAsia="Times New Roman"/>
          <w:szCs w:val="24"/>
        </w:rPr>
        <w:t>Local system administrator monitoring</w:t>
      </w:r>
    </w:p>
    <w:p w14:paraId="426BD75E" w14:textId="77777777" w:rsidR="00E976B6" w:rsidRPr="00F9237E" w:rsidRDefault="00E976B6" w:rsidP="005C6737">
      <w:pPr>
        <w:numPr>
          <w:ilvl w:val="1"/>
          <w:numId w:val="5"/>
        </w:numPr>
        <w:textAlignment w:val="baseline"/>
        <w:rPr>
          <w:rFonts w:eastAsia="Times New Roman"/>
          <w:szCs w:val="24"/>
        </w:rPr>
      </w:pPr>
      <w:r w:rsidRPr="00F9237E">
        <w:rPr>
          <w:rFonts w:eastAsia="Times New Roman"/>
          <w:szCs w:val="24"/>
        </w:rPr>
        <w:t>System performance degradation</w:t>
      </w:r>
    </w:p>
    <w:p w14:paraId="3E31F6AF" w14:textId="77777777" w:rsidR="00E976B6" w:rsidRPr="00F9237E" w:rsidRDefault="00E976B6" w:rsidP="005C6737">
      <w:pPr>
        <w:numPr>
          <w:ilvl w:val="1"/>
          <w:numId w:val="5"/>
        </w:numPr>
        <w:textAlignment w:val="baseline"/>
        <w:rPr>
          <w:rFonts w:eastAsia="Times New Roman"/>
          <w:szCs w:val="24"/>
        </w:rPr>
      </w:pPr>
      <w:r w:rsidRPr="00F9237E">
        <w:rPr>
          <w:rFonts w:eastAsia="Times New Roman"/>
          <w:szCs w:val="24"/>
        </w:rPr>
        <w:t>Anomalies detected during log monitoring</w:t>
      </w:r>
    </w:p>
    <w:p w14:paraId="1DD160A2" w14:textId="77777777" w:rsidR="00E976B6" w:rsidRPr="00625DD5" w:rsidRDefault="00E976B6" w:rsidP="005C6737">
      <w:pPr>
        <w:numPr>
          <w:ilvl w:val="1"/>
          <w:numId w:val="5"/>
        </w:numPr>
        <w:textAlignment w:val="baseline"/>
        <w:rPr>
          <w:rFonts w:eastAsia="Times New Roman"/>
          <w:color w:val="auto"/>
          <w:szCs w:val="24"/>
        </w:rPr>
      </w:pPr>
      <w:r w:rsidRPr="00625DD5">
        <w:rPr>
          <w:rFonts w:eastAsia="Times New Roman"/>
          <w:szCs w:val="24"/>
        </w:rPr>
        <w:t xml:space="preserve">Abnormal process behavior (e.g., </w:t>
      </w:r>
      <w:r w:rsidRPr="00625DD5">
        <w:rPr>
          <w:rFonts w:eastAsia="Times New Roman"/>
          <w:i/>
          <w:iCs/>
          <w:szCs w:val="24"/>
        </w:rPr>
        <w:t>svcHost.exe</w:t>
      </w:r>
      <w:r w:rsidRPr="00625DD5">
        <w:rPr>
          <w:rFonts w:eastAsia="Times New Roman"/>
          <w:szCs w:val="24"/>
        </w:rPr>
        <w:t xml:space="preserve"> executing from an unexpected directory, svcHost.exe connecting over unusual ports such as port 80)</w:t>
      </w:r>
      <w:r w:rsidR="00625DD5" w:rsidRPr="00625DD5">
        <w:rPr>
          <w:rFonts w:eastAsia="Times New Roman"/>
          <w:szCs w:val="24"/>
        </w:rPr>
        <w:t xml:space="preserve">. </w:t>
      </w:r>
    </w:p>
    <w:p w14:paraId="0474DE27" w14:textId="77777777" w:rsidR="00243457" w:rsidRDefault="00610C60" w:rsidP="00243457">
      <w:pPr>
        <w:pStyle w:val="Heading3"/>
      </w:pPr>
      <w:bookmarkStart w:id="85" w:name="_Toc434400004"/>
      <w:r>
        <w:lastRenderedPageBreak/>
        <w:t>5.9</w:t>
      </w:r>
      <w:r w:rsidR="00243457">
        <w:t>.</w:t>
      </w:r>
      <w:r w:rsidR="00174639">
        <w:t>2</w:t>
      </w:r>
      <w:r w:rsidR="00E26E8B">
        <w:t xml:space="preserve"> </w:t>
      </w:r>
      <w:r w:rsidR="00243457">
        <w:t>Data Breach Response Actions</w:t>
      </w:r>
      <w:bookmarkEnd w:id="85"/>
      <w:r w:rsidR="00E976B6" w:rsidRPr="00F9237E">
        <w:t xml:space="preserve"> </w:t>
      </w:r>
    </w:p>
    <w:p w14:paraId="127B3398" w14:textId="77777777" w:rsidR="00243457" w:rsidRDefault="00243457" w:rsidP="00243457">
      <w:pPr>
        <w:pStyle w:val="Heading3"/>
      </w:pPr>
    </w:p>
    <w:p w14:paraId="1B771541" w14:textId="77777777" w:rsidR="00E976B6" w:rsidRPr="00F9237E" w:rsidRDefault="00E976B6" w:rsidP="00F9237E">
      <w:pPr>
        <w:rPr>
          <w:rFonts w:eastAsia="Times New Roman"/>
          <w:color w:val="auto"/>
          <w:szCs w:val="24"/>
        </w:rPr>
      </w:pPr>
      <w:r w:rsidRPr="00243457">
        <w:rPr>
          <w:b/>
          <w:i/>
        </w:rPr>
        <w:t>First Responder Actions</w:t>
      </w:r>
      <w:r w:rsidR="00243457" w:rsidRPr="00243457">
        <w:rPr>
          <w:b/>
          <w:i/>
        </w:rPr>
        <w:t>:</w:t>
      </w:r>
      <w:r w:rsidR="00243457">
        <w:t xml:space="preserve"> </w:t>
      </w:r>
      <w:r w:rsidRPr="00F9237E">
        <w:rPr>
          <w:rFonts w:eastAsia="Times New Roman"/>
          <w:szCs w:val="24"/>
        </w:rPr>
        <w:t xml:space="preserve">The actions performed in the early stages of an incident (e.g., unplugging systems from the network, shutting down the system, etc.) often directly impact the ability to efficiently determine the nature and scope of the incident. In order to preserve evidence related to active processes running on the server(s) suspected of being compromised, first responders should perform a </w:t>
      </w:r>
      <w:r w:rsidRPr="00243457">
        <w:rPr>
          <w:rFonts w:eastAsia="Times New Roman"/>
          <w:szCs w:val="24"/>
        </w:rPr>
        <w:t>“</w:t>
      </w:r>
      <w:r w:rsidRPr="00243457">
        <w:rPr>
          <w:rFonts w:eastAsia="Times New Roman"/>
          <w:bCs/>
          <w:i/>
          <w:iCs/>
          <w:szCs w:val="24"/>
        </w:rPr>
        <w:t>memory dump</w:t>
      </w:r>
      <w:r w:rsidRPr="00243457">
        <w:rPr>
          <w:rFonts w:eastAsia="Times New Roman"/>
          <w:szCs w:val="24"/>
        </w:rPr>
        <w:t>”</w:t>
      </w:r>
      <w:r w:rsidRPr="00F9237E">
        <w:rPr>
          <w:rFonts w:eastAsia="Times New Roman"/>
          <w:szCs w:val="24"/>
        </w:rPr>
        <w:t xml:space="preserve"> and store it in the designated location according to the instructions at: [storage location]</w:t>
      </w:r>
    </w:p>
    <w:p w14:paraId="42771995" w14:textId="77777777" w:rsidR="00E976B6" w:rsidRPr="00F9237E" w:rsidRDefault="00E976B6" w:rsidP="00F9237E">
      <w:pPr>
        <w:rPr>
          <w:rFonts w:eastAsia="Times New Roman"/>
          <w:color w:val="auto"/>
          <w:szCs w:val="24"/>
        </w:rPr>
      </w:pPr>
    </w:p>
    <w:p w14:paraId="6E1D4118" w14:textId="5746F207" w:rsidR="00E976B6" w:rsidRPr="00F9237E" w:rsidRDefault="00E976B6" w:rsidP="00F9237E">
      <w:pPr>
        <w:rPr>
          <w:rFonts w:eastAsia="Times New Roman"/>
          <w:color w:val="auto"/>
          <w:szCs w:val="24"/>
        </w:rPr>
      </w:pPr>
      <w:r w:rsidRPr="00243457">
        <w:rPr>
          <w:rFonts w:eastAsia="Times New Roman"/>
          <w:b/>
          <w:bCs/>
          <w:i/>
          <w:szCs w:val="24"/>
        </w:rPr>
        <w:t>Incident Confirmation &amp; Sensitivity Level Assessment</w:t>
      </w:r>
      <w:r w:rsidR="00243457" w:rsidRPr="00243457">
        <w:rPr>
          <w:rFonts w:eastAsia="Times New Roman"/>
          <w:i/>
          <w:szCs w:val="24"/>
        </w:rPr>
        <w:t>:</w:t>
      </w:r>
      <w:r w:rsidRPr="00F9237E">
        <w:rPr>
          <w:rFonts w:eastAsia="Times New Roman"/>
          <w:szCs w:val="24"/>
        </w:rPr>
        <w:t xml:space="preserve"> System owners and system administrators will work with [</w:t>
      </w:r>
      <w:r w:rsidR="00887B2D">
        <w:rPr>
          <w:rFonts w:eastAsia="Times New Roman"/>
          <w:szCs w:val="24"/>
        </w:rPr>
        <w:t xml:space="preserve">Insert </w:t>
      </w:r>
      <w:r w:rsidR="00DD0EEA">
        <w:rPr>
          <w:rFonts w:eastAsia="Times New Roman"/>
          <w:szCs w:val="24"/>
        </w:rPr>
        <w:t xml:space="preserve">Technology Services </w:t>
      </w:r>
      <w:r w:rsidR="00887B2D">
        <w:rPr>
          <w:rFonts w:eastAsia="Times New Roman"/>
          <w:szCs w:val="24"/>
        </w:rPr>
        <w:t>Security Department</w:t>
      </w:r>
      <w:r w:rsidRPr="00F9237E">
        <w:rPr>
          <w:rFonts w:eastAsia="Times New Roman"/>
          <w:szCs w:val="24"/>
        </w:rPr>
        <w:t>] to confirm that the reported event is an actual cyber security incident. In addition, they will determine the likelihood that sensitive data on the system suspected of being compromised or other connected systems could have been impacted. The following steps are typically performed in the sensitivity level assessment:</w:t>
      </w:r>
    </w:p>
    <w:p w14:paraId="735718FF" w14:textId="77777777" w:rsidR="00E976B6" w:rsidRPr="00F9237E" w:rsidRDefault="00E976B6" w:rsidP="00F9237E">
      <w:pPr>
        <w:rPr>
          <w:rFonts w:eastAsia="Times New Roman"/>
          <w:color w:val="auto"/>
          <w:szCs w:val="24"/>
        </w:rPr>
      </w:pPr>
    </w:p>
    <w:p w14:paraId="6F66E266" w14:textId="77777777" w:rsidR="00E976B6" w:rsidRPr="00F9237E" w:rsidRDefault="00E976B6" w:rsidP="005C6737">
      <w:pPr>
        <w:numPr>
          <w:ilvl w:val="0"/>
          <w:numId w:val="6"/>
        </w:numPr>
        <w:textAlignment w:val="baseline"/>
        <w:rPr>
          <w:rFonts w:eastAsia="Times New Roman"/>
          <w:szCs w:val="24"/>
        </w:rPr>
      </w:pPr>
      <w:r w:rsidRPr="00F9237E">
        <w:rPr>
          <w:rFonts w:eastAsia="Times New Roman"/>
          <w:szCs w:val="24"/>
        </w:rPr>
        <w:t>Reviewing previous sensitive data scans of the suspected system or connected system and/or performance of a new sensitive data scan against the affected systems using the university provided sensitive data search tool (e.g., Identity Finder). The instructions for performin</w:t>
      </w:r>
      <w:r w:rsidR="00887B2D">
        <w:rPr>
          <w:rFonts w:eastAsia="Times New Roman"/>
          <w:szCs w:val="24"/>
        </w:rPr>
        <w:t>g the search can be found at: [Insert Instruction Link H</w:t>
      </w:r>
      <w:r w:rsidRPr="00F9237E">
        <w:rPr>
          <w:rFonts w:eastAsia="Times New Roman"/>
          <w:szCs w:val="24"/>
        </w:rPr>
        <w:t>ere].</w:t>
      </w:r>
    </w:p>
    <w:p w14:paraId="59085552" w14:textId="77777777" w:rsidR="00E976B6" w:rsidRPr="00F9237E" w:rsidRDefault="00E976B6" w:rsidP="005C6737">
      <w:pPr>
        <w:numPr>
          <w:ilvl w:val="0"/>
          <w:numId w:val="6"/>
        </w:numPr>
        <w:textAlignment w:val="baseline"/>
        <w:rPr>
          <w:rFonts w:eastAsia="Times New Roman"/>
          <w:szCs w:val="24"/>
        </w:rPr>
      </w:pPr>
      <w:r w:rsidRPr="00F9237E">
        <w:rPr>
          <w:rFonts w:eastAsia="Times New Roman"/>
          <w:szCs w:val="24"/>
        </w:rPr>
        <w:t>Consulting with system owners, system administrators, and other key stakeholders to determine the type of data stored on or accessible from the affected systems, if u</w:t>
      </w:r>
      <w:r w:rsidR="003D5422" w:rsidRPr="00F9237E">
        <w:rPr>
          <w:rFonts w:eastAsia="Times New Roman"/>
          <w:szCs w:val="24"/>
        </w:rPr>
        <w:t>n</w:t>
      </w:r>
      <w:r w:rsidRPr="00F9237E">
        <w:rPr>
          <w:rFonts w:eastAsia="Times New Roman"/>
          <w:szCs w:val="24"/>
        </w:rPr>
        <w:t xml:space="preserve">known. </w:t>
      </w:r>
    </w:p>
    <w:p w14:paraId="2FBE04C7" w14:textId="77777777" w:rsidR="00E976B6" w:rsidRPr="00F9237E" w:rsidRDefault="00887B2D" w:rsidP="005C6737">
      <w:pPr>
        <w:numPr>
          <w:ilvl w:val="0"/>
          <w:numId w:val="6"/>
        </w:numPr>
        <w:textAlignment w:val="baseline"/>
        <w:rPr>
          <w:rFonts w:eastAsia="Times New Roman"/>
          <w:color w:val="auto"/>
          <w:szCs w:val="24"/>
        </w:rPr>
      </w:pPr>
      <w:r>
        <w:rPr>
          <w:rFonts w:eastAsia="Times New Roman"/>
          <w:szCs w:val="24"/>
        </w:rPr>
        <w:t>Reviewing the [Insert the Organization’s Data Classification S</w:t>
      </w:r>
      <w:r w:rsidR="00E976B6" w:rsidRPr="00F9237E">
        <w:rPr>
          <w:rFonts w:eastAsia="Times New Roman"/>
          <w:szCs w:val="24"/>
        </w:rPr>
        <w:t xml:space="preserve">tandards] to identify the classification level of potentially affected data. </w:t>
      </w:r>
    </w:p>
    <w:p w14:paraId="27CA25E7" w14:textId="77777777" w:rsidR="00E976B6" w:rsidRPr="00F9237E" w:rsidRDefault="00E976B6" w:rsidP="00F9237E">
      <w:pPr>
        <w:ind w:left="720"/>
        <w:textAlignment w:val="baseline"/>
        <w:rPr>
          <w:rFonts w:eastAsia="Times New Roman"/>
          <w:color w:val="auto"/>
          <w:szCs w:val="24"/>
        </w:rPr>
      </w:pPr>
    </w:p>
    <w:tbl>
      <w:tblPr>
        <w:tblStyle w:val="TableGrid"/>
        <w:tblW w:w="0" w:type="auto"/>
        <w:tblLook w:val="04A0" w:firstRow="1" w:lastRow="0" w:firstColumn="1" w:lastColumn="0" w:noHBand="0" w:noVBand="1"/>
      </w:tblPr>
      <w:tblGrid>
        <w:gridCol w:w="4678"/>
        <w:gridCol w:w="4672"/>
      </w:tblGrid>
      <w:tr w:rsidR="00243457" w14:paraId="18348BE1" w14:textId="77777777" w:rsidTr="00DD0EEA">
        <w:tc>
          <w:tcPr>
            <w:tcW w:w="4788" w:type="dxa"/>
            <w:shd w:val="clear" w:color="auto" w:fill="C5E0B3" w:themeFill="accent6" w:themeFillTint="66"/>
          </w:tcPr>
          <w:p w14:paraId="111CE012" w14:textId="77777777" w:rsidR="00243457" w:rsidRPr="00DD0EEA" w:rsidRDefault="00243457" w:rsidP="00243457">
            <w:pPr>
              <w:jc w:val="center"/>
              <w:rPr>
                <w:rFonts w:eastAsia="Times New Roman"/>
                <w:b/>
                <w:bCs/>
                <w:szCs w:val="24"/>
              </w:rPr>
            </w:pPr>
            <w:r w:rsidRPr="00DD0EEA">
              <w:rPr>
                <w:rFonts w:eastAsia="Times New Roman"/>
                <w:b/>
                <w:bCs/>
                <w:szCs w:val="24"/>
                <w:shd w:val="clear" w:color="auto" w:fill="C5E0B3" w:themeFill="accent6" w:themeFillTint="66"/>
              </w:rPr>
              <w:t>No</w:t>
            </w:r>
            <w:r w:rsidRPr="00DD0EEA">
              <w:rPr>
                <w:rFonts w:eastAsia="Times New Roman"/>
                <w:b/>
                <w:bCs/>
                <w:szCs w:val="24"/>
              </w:rPr>
              <w:t xml:space="preserve"> Sensitive Data -                                 No Cyber Security Incident</w:t>
            </w:r>
          </w:p>
        </w:tc>
        <w:tc>
          <w:tcPr>
            <w:tcW w:w="4788" w:type="dxa"/>
            <w:shd w:val="clear" w:color="auto" w:fill="FC848D"/>
          </w:tcPr>
          <w:p w14:paraId="1BCCBB27" w14:textId="77777777" w:rsidR="00243457" w:rsidRPr="00DD0EEA" w:rsidRDefault="00243457" w:rsidP="00625DD5">
            <w:pPr>
              <w:jc w:val="center"/>
              <w:rPr>
                <w:rFonts w:eastAsia="Times New Roman"/>
                <w:b/>
                <w:bCs/>
                <w:szCs w:val="24"/>
              </w:rPr>
            </w:pPr>
            <w:r w:rsidRPr="00DD0EEA">
              <w:rPr>
                <w:b/>
                <w:shd w:val="clear" w:color="auto" w:fill="FC848D"/>
              </w:rPr>
              <w:t xml:space="preserve">Sensitive Data </w:t>
            </w:r>
            <w:r w:rsidR="00625DD5" w:rsidRPr="00DD0EEA">
              <w:rPr>
                <w:b/>
                <w:shd w:val="clear" w:color="auto" w:fill="FC848D"/>
              </w:rPr>
              <w:t xml:space="preserve">-                                  </w:t>
            </w:r>
            <w:r w:rsidRPr="00DD0EEA">
              <w:rPr>
                <w:b/>
                <w:shd w:val="clear" w:color="auto" w:fill="FC848D"/>
              </w:rPr>
              <w:t>Cyber</w:t>
            </w:r>
            <w:r w:rsidRPr="00DD0EEA">
              <w:rPr>
                <w:b/>
              </w:rPr>
              <w:t xml:space="preserve"> Security Incident</w:t>
            </w:r>
          </w:p>
        </w:tc>
      </w:tr>
      <w:tr w:rsidR="00243457" w14:paraId="1D08C83E" w14:textId="77777777" w:rsidTr="00DD0EEA">
        <w:tc>
          <w:tcPr>
            <w:tcW w:w="4788" w:type="dxa"/>
            <w:shd w:val="clear" w:color="auto" w:fill="C5E0B3" w:themeFill="accent6" w:themeFillTint="66"/>
          </w:tcPr>
          <w:p w14:paraId="32E6FFDF" w14:textId="77777777" w:rsidR="00243457" w:rsidRPr="00DD0EEA" w:rsidRDefault="00243457" w:rsidP="00243457">
            <w:pPr>
              <w:rPr>
                <w:rFonts w:eastAsia="Times New Roman"/>
                <w:color w:val="auto"/>
                <w:szCs w:val="24"/>
              </w:rPr>
            </w:pPr>
            <w:r w:rsidRPr="00DD0EEA">
              <w:rPr>
                <w:rFonts w:eastAsia="Times New Roman"/>
                <w:szCs w:val="24"/>
              </w:rPr>
              <w:t>If the classification exercise reveals that the data impacted by the event is not sensitive, or there is confirmation that the event was not a cybersecurity incident, then system administrators should proceed to performing normal eradication and recovery activities, any applicable improvements to their systems, or normal troubleshooting and resolution processes.  </w:t>
            </w:r>
          </w:p>
          <w:p w14:paraId="62F2CC46" w14:textId="77777777" w:rsidR="00243457" w:rsidRPr="00DD0EEA" w:rsidRDefault="00243457" w:rsidP="00F9237E">
            <w:pPr>
              <w:rPr>
                <w:rFonts w:eastAsia="Times New Roman"/>
                <w:b/>
                <w:bCs/>
                <w:szCs w:val="24"/>
              </w:rPr>
            </w:pPr>
          </w:p>
        </w:tc>
        <w:tc>
          <w:tcPr>
            <w:tcW w:w="4788" w:type="dxa"/>
            <w:shd w:val="clear" w:color="auto" w:fill="FC848D"/>
          </w:tcPr>
          <w:p w14:paraId="17939776" w14:textId="77777777" w:rsidR="00243457" w:rsidRPr="00F9237E" w:rsidRDefault="00243457" w:rsidP="00243457">
            <w:r w:rsidRPr="00F9237E">
              <w:t xml:space="preserve">If the determination has been made that a cybersecurity incident did in fact occur that might have affected sensitive data, then </w:t>
            </w:r>
            <w:r w:rsidR="00625DD5">
              <w:t xml:space="preserve">TSIRT </w:t>
            </w:r>
            <w:r w:rsidRPr="00F9237E">
              <w:t>is responsible for coordinating the remainder of incident response procedure.</w:t>
            </w:r>
          </w:p>
          <w:p w14:paraId="14265147" w14:textId="77777777" w:rsidR="00243457" w:rsidRDefault="00243457" w:rsidP="00F9237E">
            <w:pPr>
              <w:rPr>
                <w:rFonts w:eastAsia="Times New Roman"/>
                <w:b/>
                <w:bCs/>
                <w:szCs w:val="24"/>
              </w:rPr>
            </w:pPr>
          </w:p>
        </w:tc>
      </w:tr>
    </w:tbl>
    <w:p w14:paraId="74F6B5E2" w14:textId="77777777" w:rsidR="00243457" w:rsidRDefault="00243457" w:rsidP="00F9237E">
      <w:pPr>
        <w:rPr>
          <w:rFonts w:eastAsia="Times New Roman"/>
          <w:b/>
          <w:bCs/>
          <w:szCs w:val="24"/>
        </w:rPr>
      </w:pPr>
    </w:p>
    <w:p w14:paraId="37AC8441" w14:textId="6D75888F" w:rsidR="00A40A1F" w:rsidRDefault="00A40A1F" w:rsidP="00625DD5">
      <w:r w:rsidRPr="00625DD5">
        <w:rPr>
          <w:b/>
          <w:i/>
        </w:rPr>
        <w:lastRenderedPageBreak/>
        <w:t>Investigative Analysis</w:t>
      </w:r>
      <w:r w:rsidR="00625DD5" w:rsidRPr="00625DD5">
        <w:rPr>
          <w:b/>
          <w:i/>
        </w:rPr>
        <w:t>:</w:t>
      </w:r>
      <w:r w:rsidR="00625DD5">
        <w:t xml:space="preserve"> </w:t>
      </w:r>
      <w:r w:rsidRPr="00F9237E">
        <w:t>[</w:t>
      </w:r>
      <w:r w:rsidR="00887B2D">
        <w:t xml:space="preserve">Insert </w:t>
      </w:r>
      <w:r w:rsidR="00625DD5">
        <w:t xml:space="preserve">Technology Services Security </w:t>
      </w:r>
      <w:r w:rsidR="0062408D">
        <w:t>Department</w:t>
      </w:r>
      <w:r w:rsidRPr="00F9237E">
        <w:t>] performs initial analysis including memory dump analysis and review of other clues to develop a better understanding of the type of cyber security incident that has occurred.  </w:t>
      </w:r>
      <w:r w:rsidR="00625DD5">
        <w:t>TSIRT</w:t>
      </w:r>
      <w:r w:rsidRPr="00F9237E">
        <w:t xml:space="preserve"> works with </w:t>
      </w:r>
      <w:r w:rsidR="00625DD5" w:rsidRPr="00F9237E">
        <w:t>[</w:t>
      </w:r>
      <w:r w:rsidR="00625DD5">
        <w:t xml:space="preserve">Insert Technology Services Security </w:t>
      </w:r>
      <w:r w:rsidR="0062408D">
        <w:t>Department</w:t>
      </w:r>
      <w:r w:rsidR="00625DD5" w:rsidRPr="00F9237E">
        <w:t>]</w:t>
      </w:r>
      <w:r w:rsidRPr="00F9237E">
        <w:t>, system own</w:t>
      </w:r>
      <w:r w:rsidR="00625DD5">
        <w:t xml:space="preserve">ers or system administrators </w:t>
      </w:r>
      <w:r w:rsidRPr="00F9237E">
        <w:t xml:space="preserve">to conduct further investigation and resolve issues. </w:t>
      </w:r>
      <w:r w:rsidR="00625DD5">
        <w:t>TSIRT</w:t>
      </w:r>
      <w:r w:rsidRPr="00F9237E">
        <w:t xml:space="preserve"> membership will depend on the risk-level of the incident and the skills needed to investigate and appropriately respond. Typical composition of the team involves the </w:t>
      </w:r>
      <w:r w:rsidR="00625DD5" w:rsidRPr="00F9237E">
        <w:t>[</w:t>
      </w:r>
      <w:r w:rsidR="00625DD5">
        <w:t xml:space="preserve">Insert Technology Services Security </w:t>
      </w:r>
      <w:r w:rsidR="0062408D">
        <w:t>Department</w:t>
      </w:r>
      <w:r w:rsidR="00625DD5" w:rsidRPr="00F9237E">
        <w:t>]</w:t>
      </w:r>
      <w:r w:rsidR="00625DD5">
        <w:t xml:space="preserve">, </w:t>
      </w:r>
      <w:r w:rsidRPr="00F9237E">
        <w:t xml:space="preserve">system owners, and subject matter experts associated with the impacted systems. The </w:t>
      </w:r>
      <w:r w:rsidR="00625DD5">
        <w:t>TSIRT</w:t>
      </w:r>
      <w:r w:rsidRPr="00F9237E">
        <w:t xml:space="preserve"> may call upon other offices and resources required to carry out the investigation and remediation of the incident. </w:t>
      </w:r>
    </w:p>
    <w:p w14:paraId="705A93D7" w14:textId="77777777" w:rsidR="00FB6741" w:rsidRDefault="00FB6741" w:rsidP="00625DD5"/>
    <w:p w14:paraId="5DE6A454" w14:textId="66A8965B" w:rsidR="00FB6741" w:rsidRPr="00110370" w:rsidRDefault="00FB6741" w:rsidP="00FB6741">
      <w:pPr>
        <w:rPr>
          <w:rFonts w:eastAsia="Times New Roman"/>
          <w:color w:val="auto"/>
          <w:szCs w:val="24"/>
        </w:rPr>
      </w:pPr>
      <w:r w:rsidRPr="00FB6741">
        <w:rPr>
          <w:rFonts w:eastAsia="Times New Roman"/>
          <w:b/>
          <w:bCs/>
          <w:i/>
          <w:szCs w:val="24"/>
        </w:rPr>
        <w:t>Evidence Retention</w:t>
      </w:r>
      <w:r w:rsidRPr="00FB6741">
        <w:rPr>
          <w:rFonts w:eastAsia="Times New Roman"/>
          <w:b/>
          <w:i/>
          <w:szCs w:val="24"/>
        </w:rPr>
        <w:t>:</w:t>
      </w:r>
      <w:r w:rsidRPr="00110370">
        <w:rPr>
          <w:rFonts w:eastAsia="Times New Roman"/>
          <w:szCs w:val="24"/>
        </w:rPr>
        <w:t xml:space="preserve"> </w:t>
      </w:r>
      <w:r>
        <w:rPr>
          <w:rFonts w:eastAsia="Times New Roman"/>
          <w:szCs w:val="24"/>
        </w:rPr>
        <w:t>TSIRT</w:t>
      </w:r>
      <w:r w:rsidRPr="00110370">
        <w:rPr>
          <w:rFonts w:eastAsia="Times New Roman"/>
          <w:szCs w:val="24"/>
        </w:rPr>
        <w:t xml:space="preserve">, in consultation with </w:t>
      </w:r>
      <w:r>
        <w:rPr>
          <w:rFonts w:eastAsia="Times New Roman"/>
          <w:szCs w:val="24"/>
        </w:rPr>
        <w:t xml:space="preserve">law enforcement [or University Police] </w:t>
      </w:r>
      <w:r w:rsidRPr="00110370">
        <w:rPr>
          <w:rFonts w:eastAsia="Times New Roman"/>
          <w:szCs w:val="24"/>
        </w:rPr>
        <w:t xml:space="preserve">the </w:t>
      </w:r>
      <w:r>
        <w:rPr>
          <w:rFonts w:eastAsia="Times New Roman"/>
          <w:szCs w:val="24"/>
        </w:rPr>
        <w:t xml:space="preserve">[Insert Office of Legal Counsel] </w:t>
      </w:r>
      <w:r w:rsidRPr="00110370">
        <w:rPr>
          <w:rFonts w:eastAsia="Times New Roman"/>
          <w:szCs w:val="24"/>
        </w:rPr>
        <w:t>should assess the requirements for retention of evidence gathered during the investigation. Cost should also be included as a key consideration.</w:t>
      </w:r>
    </w:p>
    <w:p w14:paraId="743B02DA" w14:textId="77777777" w:rsidR="00A40A1F" w:rsidRPr="00F9237E" w:rsidRDefault="00A40A1F" w:rsidP="00F9237E">
      <w:pPr>
        <w:rPr>
          <w:rFonts w:eastAsia="Times New Roman"/>
          <w:color w:val="auto"/>
          <w:szCs w:val="24"/>
        </w:rPr>
      </w:pPr>
    </w:p>
    <w:p w14:paraId="16E96B52" w14:textId="77777777" w:rsidR="003D2A7A" w:rsidRDefault="003D2A7A" w:rsidP="00F9237E">
      <w:pPr>
        <w:rPr>
          <w:rFonts w:eastAsia="Times New Roman"/>
          <w:bCs/>
          <w:szCs w:val="24"/>
        </w:rPr>
      </w:pPr>
      <w:r>
        <w:rPr>
          <w:rFonts w:eastAsia="Times New Roman"/>
          <w:b/>
          <w:bCs/>
          <w:i/>
          <w:szCs w:val="24"/>
        </w:rPr>
        <w:t xml:space="preserve">Cyber Security Consultant:  </w:t>
      </w:r>
      <w:r w:rsidRPr="003D2A7A">
        <w:rPr>
          <w:rFonts w:eastAsia="Times New Roman"/>
          <w:bCs/>
          <w:szCs w:val="24"/>
        </w:rPr>
        <w:t>If necessary retain the services of a cyber security consultant to assist in the forensic investigation and containment strategies.</w:t>
      </w:r>
      <w:r>
        <w:rPr>
          <w:rFonts w:eastAsia="Times New Roman"/>
          <w:b/>
          <w:bCs/>
          <w:i/>
          <w:szCs w:val="24"/>
        </w:rPr>
        <w:t xml:space="preserve"> </w:t>
      </w:r>
      <w:r w:rsidRPr="003D2A7A">
        <w:rPr>
          <w:rFonts w:eastAsia="Times New Roman"/>
          <w:bCs/>
          <w:szCs w:val="24"/>
        </w:rPr>
        <w:t>The following companies/consultants are available through existing</w:t>
      </w:r>
      <w:r>
        <w:rPr>
          <w:rFonts w:eastAsia="Times New Roman"/>
          <w:bCs/>
          <w:szCs w:val="24"/>
        </w:rPr>
        <w:t xml:space="preserve"> Technology Services </w:t>
      </w:r>
      <w:r w:rsidRPr="003D2A7A">
        <w:rPr>
          <w:rFonts w:eastAsia="Times New Roman"/>
          <w:bCs/>
          <w:szCs w:val="24"/>
        </w:rPr>
        <w:t>contrac</w:t>
      </w:r>
      <w:r>
        <w:rPr>
          <w:rFonts w:eastAsia="Times New Roman"/>
          <w:bCs/>
          <w:szCs w:val="24"/>
        </w:rPr>
        <w:t>ts or</w:t>
      </w:r>
      <w:r w:rsidRPr="003D2A7A">
        <w:rPr>
          <w:rFonts w:eastAsia="Times New Roman"/>
          <w:bCs/>
          <w:szCs w:val="24"/>
        </w:rPr>
        <w:t xml:space="preserve"> university insurance policies</w:t>
      </w:r>
      <w:r>
        <w:rPr>
          <w:rFonts w:eastAsia="Times New Roman"/>
          <w:bCs/>
          <w:szCs w:val="24"/>
        </w:rPr>
        <w:t xml:space="preserve">.  </w:t>
      </w:r>
    </w:p>
    <w:p w14:paraId="13C6E1AA" w14:textId="77777777" w:rsidR="003D2A7A" w:rsidRDefault="003D2A7A" w:rsidP="00F9237E">
      <w:pPr>
        <w:rPr>
          <w:rFonts w:eastAsia="Times New Roman"/>
          <w:bCs/>
          <w:szCs w:val="24"/>
        </w:rPr>
      </w:pPr>
    </w:p>
    <w:tbl>
      <w:tblPr>
        <w:tblStyle w:val="1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75"/>
        <w:gridCol w:w="5585"/>
      </w:tblGrid>
      <w:tr w:rsidR="003D2A7A" w:rsidRPr="00110370" w14:paraId="3EA73787" w14:textId="77777777" w:rsidTr="00A018DD">
        <w:tc>
          <w:tcPr>
            <w:tcW w:w="3875" w:type="dxa"/>
            <w:shd w:val="clear" w:color="auto" w:fill="000000" w:themeFill="text1"/>
            <w:tcMar>
              <w:top w:w="100" w:type="dxa"/>
              <w:left w:w="100" w:type="dxa"/>
              <w:bottom w:w="100" w:type="dxa"/>
              <w:right w:w="100" w:type="dxa"/>
            </w:tcMar>
          </w:tcPr>
          <w:p w14:paraId="4FCBE510" w14:textId="77777777" w:rsidR="003D2A7A" w:rsidRPr="0092561D" w:rsidRDefault="003D2A7A" w:rsidP="00A018DD">
            <w:pPr>
              <w:widowControl w:val="0"/>
              <w:rPr>
                <w:color w:val="FFFFFF" w:themeColor="background1"/>
              </w:rPr>
            </w:pPr>
            <w:r>
              <w:rPr>
                <w:color w:val="FFFFFF" w:themeColor="background1"/>
              </w:rPr>
              <w:t>Company/Consultant</w:t>
            </w:r>
          </w:p>
        </w:tc>
        <w:tc>
          <w:tcPr>
            <w:tcW w:w="5585" w:type="dxa"/>
            <w:shd w:val="clear" w:color="auto" w:fill="000000" w:themeFill="text1"/>
            <w:tcMar>
              <w:top w:w="100" w:type="dxa"/>
              <w:left w:w="100" w:type="dxa"/>
              <w:bottom w:w="100" w:type="dxa"/>
              <w:right w:w="100" w:type="dxa"/>
            </w:tcMar>
          </w:tcPr>
          <w:p w14:paraId="5C1F7A64" w14:textId="77777777" w:rsidR="003D2A7A" w:rsidRPr="0092561D" w:rsidRDefault="003D2A7A" w:rsidP="00A018DD">
            <w:pPr>
              <w:widowControl w:val="0"/>
              <w:rPr>
                <w:color w:val="FFFFFF" w:themeColor="background1"/>
              </w:rPr>
            </w:pPr>
            <w:r>
              <w:rPr>
                <w:color w:val="FFFFFF" w:themeColor="background1"/>
              </w:rPr>
              <w:t>Contact Information</w:t>
            </w:r>
          </w:p>
        </w:tc>
      </w:tr>
      <w:tr w:rsidR="003D2A7A" w:rsidRPr="00110370" w14:paraId="6A5FD601" w14:textId="77777777" w:rsidTr="00F53DAD">
        <w:tc>
          <w:tcPr>
            <w:tcW w:w="3875" w:type="dxa"/>
            <w:shd w:val="clear" w:color="auto" w:fill="E7E6E6" w:themeFill="background2"/>
            <w:tcMar>
              <w:top w:w="100" w:type="dxa"/>
              <w:left w:w="100" w:type="dxa"/>
              <w:bottom w:w="100" w:type="dxa"/>
              <w:right w:w="100" w:type="dxa"/>
            </w:tcMar>
            <w:vAlign w:val="center"/>
          </w:tcPr>
          <w:p w14:paraId="300A10C8" w14:textId="77777777" w:rsidR="003D2A7A" w:rsidRPr="00B862EE" w:rsidRDefault="003D2A7A" w:rsidP="00DC3B46">
            <w:pPr>
              <w:widowControl w:val="0"/>
              <w:rPr>
                <w:i/>
              </w:rPr>
            </w:pPr>
            <w:r w:rsidRPr="00B862EE">
              <w:rPr>
                <w:i/>
                <w:shd w:val="clear" w:color="auto" w:fill="E6E6E6"/>
              </w:rPr>
              <w:t xml:space="preserve">Ex. </w:t>
            </w:r>
            <w:r>
              <w:rPr>
                <w:i/>
                <w:shd w:val="clear" w:color="auto" w:fill="E6E6E6"/>
              </w:rPr>
              <w:t>Bills Computer Store</w:t>
            </w:r>
          </w:p>
        </w:tc>
        <w:tc>
          <w:tcPr>
            <w:tcW w:w="5585" w:type="dxa"/>
            <w:shd w:val="clear" w:color="auto" w:fill="E7E6E6" w:themeFill="background2"/>
            <w:tcMar>
              <w:top w:w="100" w:type="dxa"/>
              <w:left w:w="100" w:type="dxa"/>
              <w:bottom w:w="100" w:type="dxa"/>
              <w:right w:w="100" w:type="dxa"/>
            </w:tcMar>
            <w:vAlign w:val="center"/>
          </w:tcPr>
          <w:p w14:paraId="0D32A13A" w14:textId="77777777" w:rsidR="003D2A7A" w:rsidRPr="00B862EE" w:rsidRDefault="003D2A7A" w:rsidP="00DC3B46">
            <w:pPr>
              <w:widowControl w:val="0"/>
              <w:rPr>
                <w:i/>
              </w:rPr>
            </w:pPr>
            <w:r>
              <w:rPr>
                <w:i/>
                <w:shd w:val="clear" w:color="auto" w:fill="E6E6E6"/>
              </w:rPr>
              <w:t>Ex. Bill Gates, (123)-456-7890, bgates@ms.com</w:t>
            </w:r>
          </w:p>
        </w:tc>
      </w:tr>
      <w:tr w:rsidR="003D2A7A" w:rsidRPr="00110370" w14:paraId="4CBDC42F" w14:textId="77777777" w:rsidTr="00F53DAD">
        <w:tc>
          <w:tcPr>
            <w:tcW w:w="3875" w:type="dxa"/>
            <w:shd w:val="clear" w:color="auto" w:fill="E7E6E6" w:themeFill="background2"/>
            <w:tcMar>
              <w:top w:w="100" w:type="dxa"/>
              <w:left w:w="100" w:type="dxa"/>
              <w:bottom w:w="100" w:type="dxa"/>
              <w:right w:w="100" w:type="dxa"/>
            </w:tcMar>
            <w:vAlign w:val="center"/>
          </w:tcPr>
          <w:p w14:paraId="79A1DD72" w14:textId="77777777" w:rsidR="003D2A7A" w:rsidRPr="00110370" w:rsidRDefault="003D2A7A" w:rsidP="00DC3B46">
            <w:pPr>
              <w:widowControl w:val="0"/>
            </w:pPr>
            <w:r>
              <w:rPr>
                <w:shd w:val="clear" w:color="auto" w:fill="E6E6E6"/>
              </w:rPr>
              <w:t>[Insert Company Name]</w:t>
            </w:r>
          </w:p>
        </w:tc>
        <w:tc>
          <w:tcPr>
            <w:tcW w:w="5585" w:type="dxa"/>
            <w:shd w:val="clear" w:color="auto" w:fill="E7E6E6" w:themeFill="background2"/>
            <w:tcMar>
              <w:top w:w="100" w:type="dxa"/>
              <w:left w:w="100" w:type="dxa"/>
              <w:bottom w:w="100" w:type="dxa"/>
              <w:right w:w="100" w:type="dxa"/>
            </w:tcMar>
            <w:vAlign w:val="center"/>
          </w:tcPr>
          <w:p w14:paraId="51B94CA2" w14:textId="77777777" w:rsidR="003D2A7A" w:rsidRPr="00110370" w:rsidRDefault="003D2A7A" w:rsidP="00DC3B46">
            <w:pPr>
              <w:widowControl w:val="0"/>
            </w:pPr>
            <w:r>
              <w:rPr>
                <w:shd w:val="clear" w:color="auto" w:fill="E6E6E6"/>
              </w:rPr>
              <w:t>[Insert Name and Contact Information]</w:t>
            </w:r>
          </w:p>
        </w:tc>
      </w:tr>
      <w:tr w:rsidR="003D2A7A" w:rsidRPr="00110370" w14:paraId="2CFE8756" w14:textId="77777777" w:rsidTr="00F53DAD">
        <w:tc>
          <w:tcPr>
            <w:tcW w:w="3875" w:type="dxa"/>
            <w:shd w:val="clear" w:color="auto" w:fill="E7E6E6" w:themeFill="background2"/>
            <w:tcMar>
              <w:top w:w="100" w:type="dxa"/>
              <w:left w:w="100" w:type="dxa"/>
              <w:bottom w:w="100" w:type="dxa"/>
              <w:right w:w="100" w:type="dxa"/>
            </w:tcMar>
            <w:vAlign w:val="center"/>
          </w:tcPr>
          <w:p w14:paraId="271C170B" w14:textId="77777777" w:rsidR="003D2A7A" w:rsidRPr="00110370" w:rsidRDefault="003D2A7A" w:rsidP="00DC3B46">
            <w:pPr>
              <w:widowControl w:val="0"/>
            </w:pPr>
            <w:r>
              <w:rPr>
                <w:shd w:val="clear" w:color="auto" w:fill="E6E6E6"/>
              </w:rPr>
              <w:t>[Insert Company Name]</w:t>
            </w:r>
          </w:p>
        </w:tc>
        <w:tc>
          <w:tcPr>
            <w:tcW w:w="5585" w:type="dxa"/>
            <w:shd w:val="clear" w:color="auto" w:fill="E7E6E6" w:themeFill="background2"/>
            <w:tcMar>
              <w:top w:w="100" w:type="dxa"/>
              <w:left w:w="100" w:type="dxa"/>
              <w:bottom w:w="100" w:type="dxa"/>
              <w:right w:w="100" w:type="dxa"/>
            </w:tcMar>
            <w:vAlign w:val="center"/>
          </w:tcPr>
          <w:p w14:paraId="7BACBDE9" w14:textId="77777777" w:rsidR="003D2A7A" w:rsidRPr="00110370" w:rsidRDefault="003D2A7A" w:rsidP="00DC3B46">
            <w:pPr>
              <w:widowControl w:val="0"/>
            </w:pPr>
            <w:r>
              <w:rPr>
                <w:shd w:val="clear" w:color="auto" w:fill="E6E6E6"/>
              </w:rPr>
              <w:t>[Insert Name and Contact Information]</w:t>
            </w:r>
          </w:p>
        </w:tc>
      </w:tr>
    </w:tbl>
    <w:p w14:paraId="3B9AB31A" w14:textId="77777777" w:rsidR="003D2A7A" w:rsidRDefault="003D2A7A" w:rsidP="00F9237E">
      <w:pPr>
        <w:rPr>
          <w:rFonts w:eastAsia="Times New Roman"/>
          <w:b/>
          <w:bCs/>
          <w:i/>
          <w:szCs w:val="24"/>
        </w:rPr>
      </w:pPr>
    </w:p>
    <w:p w14:paraId="38D5C383" w14:textId="611CD99B" w:rsidR="00A40A1F" w:rsidRPr="00F9237E" w:rsidRDefault="00A40A1F" w:rsidP="00F9237E">
      <w:pPr>
        <w:rPr>
          <w:rFonts w:eastAsia="Times New Roman"/>
          <w:color w:val="auto"/>
          <w:szCs w:val="24"/>
        </w:rPr>
      </w:pPr>
      <w:r w:rsidRPr="00625DD5">
        <w:rPr>
          <w:rFonts w:eastAsia="Times New Roman"/>
          <w:b/>
          <w:bCs/>
          <w:i/>
          <w:szCs w:val="24"/>
        </w:rPr>
        <w:t>Incident Prioritization:</w:t>
      </w:r>
      <w:r w:rsidRPr="00F9237E">
        <w:rPr>
          <w:rFonts w:eastAsia="Times New Roman"/>
          <w:b/>
          <w:bCs/>
          <w:szCs w:val="24"/>
        </w:rPr>
        <w:t xml:space="preserve"> </w:t>
      </w:r>
      <w:r w:rsidR="00625DD5">
        <w:rPr>
          <w:rFonts w:eastAsia="Times New Roman"/>
          <w:szCs w:val="24"/>
        </w:rPr>
        <w:t>TSIRT will</w:t>
      </w:r>
      <w:r w:rsidRPr="00F9237E">
        <w:rPr>
          <w:rFonts w:eastAsia="Times New Roman"/>
          <w:szCs w:val="24"/>
        </w:rPr>
        <w:t xml:space="preserve"> prioritizes the incident by estimating the criticality, impact and scope of the incident, confirming the classification of data potentially impacted, and assessing the level of importance of the affected systems. In addition, if appropriate, the </w:t>
      </w:r>
      <w:r w:rsidR="00625DD5">
        <w:rPr>
          <w:rFonts w:eastAsia="Times New Roman"/>
          <w:szCs w:val="24"/>
        </w:rPr>
        <w:t>TSIRT</w:t>
      </w:r>
      <w:r w:rsidRPr="00F9237E">
        <w:rPr>
          <w:rFonts w:eastAsia="Times New Roman"/>
          <w:szCs w:val="24"/>
        </w:rPr>
        <w:t xml:space="preserve"> develops indication of compromise</w:t>
      </w:r>
      <w:r w:rsidR="0062408D">
        <w:rPr>
          <w:rFonts w:eastAsia="Times New Roman"/>
          <w:szCs w:val="24"/>
        </w:rPr>
        <w:t xml:space="preserve"> (IOC)</w:t>
      </w:r>
      <w:r w:rsidRPr="00F9237E">
        <w:rPr>
          <w:rFonts w:eastAsia="Times New Roman"/>
          <w:szCs w:val="24"/>
        </w:rPr>
        <w:t xml:space="preserve"> packages to facilitate assessment against other systems connected to the compromised system to estimate the sco</w:t>
      </w:r>
      <w:r w:rsidR="00625DD5">
        <w:rPr>
          <w:rFonts w:eastAsia="Times New Roman"/>
          <w:szCs w:val="24"/>
        </w:rPr>
        <w:t>pe of the incident. Finally,</w:t>
      </w:r>
      <w:r w:rsidRPr="00F9237E">
        <w:rPr>
          <w:rFonts w:eastAsia="Times New Roman"/>
          <w:szCs w:val="24"/>
        </w:rPr>
        <w:t xml:space="preserve"> </w:t>
      </w:r>
      <w:r w:rsidR="00625DD5">
        <w:rPr>
          <w:rFonts w:eastAsia="Times New Roman"/>
          <w:szCs w:val="24"/>
        </w:rPr>
        <w:t>TSIRT</w:t>
      </w:r>
      <w:r w:rsidRPr="00F9237E">
        <w:rPr>
          <w:rFonts w:eastAsia="Times New Roman"/>
          <w:szCs w:val="24"/>
        </w:rPr>
        <w:t xml:space="preserve"> activates the predefined departmental or unit-level data breach response plan or establishes an impromptu action plan.  </w:t>
      </w:r>
    </w:p>
    <w:p w14:paraId="7BBA54F9" w14:textId="77777777" w:rsidR="00A40A1F" w:rsidRPr="00F9237E" w:rsidRDefault="00A40A1F" w:rsidP="00F9237E">
      <w:pPr>
        <w:rPr>
          <w:rFonts w:eastAsia="Times New Roman"/>
          <w:color w:val="auto"/>
          <w:szCs w:val="24"/>
        </w:rPr>
      </w:pPr>
    </w:p>
    <w:p w14:paraId="365AD33D" w14:textId="51E32B0E" w:rsidR="00A40A1F" w:rsidRPr="00F9237E" w:rsidRDefault="00A40A1F" w:rsidP="00F9237E">
      <w:pPr>
        <w:rPr>
          <w:rFonts w:eastAsia="Times New Roman"/>
          <w:color w:val="auto"/>
          <w:szCs w:val="24"/>
        </w:rPr>
      </w:pPr>
      <w:r w:rsidRPr="00625DD5">
        <w:rPr>
          <w:rFonts w:eastAsia="Times New Roman"/>
          <w:b/>
          <w:bCs/>
          <w:i/>
          <w:szCs w:val="24"/>
        </w:rPr>
        <w:t>Mandatory Reporting &amp; Notifications</w:t>
      </w:r>
      <w:r w:rsidR="00625DD5" w:rsidRPr="00625DD5">
        <w:rPr>
          <w:rFonts w:eastAsia="Times New Roman"/>
          <w:b/>
          <w:i/>
          <w:szCs w:val="24"/>
        </w:rPr>
        <w:t>:</w:t>
      </w:r>
      <w:r w:rsidR="00625DD5">
        <w:rPr>
          <w:rFonts w:eastAsia="Times New Roman"/>
          <w:szCs w:val="24"/>
        </w:rPr>
        <w:t xml:space="preserve"> </w:t>
      </w:r>
      <w:r w:rsidRPr="00F9237E">
        <w:rPr>
          <w:rFonts w:eastAsia="Times New Roman"/>
          <w:szCs w:val="24"/>
        </w:rPr>
        <w:t xml:space="preserve"> If the incident involves a breach of sensitive university data, for example, social security numbers, credit card numbers, sensitive research data, protected health i</w:t>
      </w:r>
      <w:r w:rsidR="00DD0EEA">
        <w:rPr>
          <w:rFonts w:eastAsia="Times New Roman"/>
          <w:szCs w:val="24"/>
        </w:rPr>
        <w:t xml:space="preserve">nformation, </w:t>
      </w:r>
      <w:r w:rsidRPr="00F9237E">
        <w:rPr>
          <w:rFonts w:eastAsia="Times New Roman"/>
          <w:szCs w:val="24"/>
        </w:rPr>
        <w:t>or pers</w:t>
      </w:r>
      <w:r w:rsidR="00DD0EEA">
        <w:rPr>
          <w:rFonts w:eastAsia="Times New Roman"/>
          <w:szCs w:val="24"/>
        </w:rPr>
        <w:t xml:space="preserve">onally identifiable information, </w:t>
      </w:r>
      <w:r w:rsidRPr="00F9237E">
        <w:rPr>
          <w:rFonts w:eastAsia="Times New Roman"/>
          <w:szCs w:val="24"/>
        </w:rPr>
        <w:t xml:space="preserve">the </w:t>
      </w:r>
      <w:r w:rsidR="00625DD5">
        <w:rPr>
          <w:rFonts w:eastAsia="Times New Roman"/>
          <w:szCs w:val="24"/>
        </w:rPr>
        <w:t>TSIRT</w:t>
      </w:r>
      <w:r w:rsidRPr="00F9237E">
        <w:rPr>
          <w:rFonts w:eastAsia="Times New Roman"/>
          <w:szCs w:val="24"/>
        </w:rPr>
        <w:t xml:space="preserve"> will notify appropriate internal university stakeholders so that all who need to be </w:t>
      </w:r>
      <w:r w:rsidRPr="00F9237E">
        <w:rPr>
          <w:rFonts w:eastAsia="Times New Roman"/>
          <w:szCs w:val="24"/>
        </w:rPr>
        <w:lastRenderedPageBreak/>
        <w:t xml:space="preserve">involved will play their roles. </w:t>
      </w:r>
      <w:r w:rsidR="00457D99" w:rsidRPr="00F9237E">
        <w:rPr>
          <w:rFonts w:eastAsia="Times New Roman"/>
          <w:szCs w:val="24"/>
        </w:rPr>
        <w:t>The following stakeholders are typically involved in reporting and notifications:</w:t>
      </w:r>
    </w:p>
    <w:p w14:paraId="55668B86" w14:textId="77777777" w:rsidR="00A40A1F" w:rsidRPr="00F9237E" w:rsidRDefault="00A40A1F" w:rsidP="00F9237E">
      <w:pPr>
        <w:rPr>
          <w:rFonts w:eastAsia="Times New Roman"/>
          <w:color w:val="auto"/>
          <w:szCs w:val="24"/>
        </w:rPr>
      </w:pPr>
    </w:p>
    <w:p w14:paraId="5A036EA4" w14:textId="77777777" w:rsidR="00625DD5" w:rsidRDefault="00625DD5" w:rsidP="005C6737">
      <w:pPr>
        <w:numPr>
          <w:ilvl w:val="0"/>
          <w:numId w:val="7"/>
        </w:numPr>
        <w:textAlignment w:val="baseline"/>
        <w:rPr>
          <w:rFonts w:eastAsia="Times New Roman"/>
          <w:szCs w:val="24"/>
        </w:rPr>
        <w:sectPr w:rsidR="00625DD5" w:rsidSect="005F5016">
          <w:pgSz w:w="12240" w:h="15840"/>
          <w:pgMar w:top="1440" w:right="1440" w:bottom="1440" w:left="1440" w:header="720" w:footer="720" w:gutter="0"/>
          <w:cols w:space="720"/>
          <w:titlePg/>
          <w:docGrid w:linePitch="299"/>
        </w:sectPr>
      </w:pPr>
    </w:p>
    <w:p w14:paraId="50B8770C" w14:textId="70741013"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lastRenderedPageBreak/>
        <w:t>University CIO</w:t>
      </w:r>
      <w:r w:rsidR="00DD0EEA">
        <w:rPr>
          <w:rFonts w:eastAsia="Times New Roman"/>
          <w:szCs w:val="24"/>
        </w:rPr>
        <w:t>/Vice President</w:t>
      </w:r>
      <w:r w:rsidR="00D618D0" w:rsidRPr="00F9237E">
        <w:rPr>
          <w:rFonts w:eastAsia="Times New Roman"/>
          <w:szCs w:val="24"/>
        </w:rPr>
        <w:t xml:space="preserve"> </w:t>
      </w:r>
      <w:r w:rsidR="00625DD5">
        <w:rPr>
          <w:rFonts w:eastAsia="Times New Roman"/>
          <w:szCs w:val="24"/>
        </w:rPr>
        <w:t>of Technology Services</w:t>
      </w:r>
    </w:p>
    <w:p w14:paraId="4FBBEFA9"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t>Director, Security &amp; Compliance</w:t>
      </w:r>
    </w:p>
    <w:p w14:paraId="77E5FA3C"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t>Incident Response Coordinator</w:t>
      </w:r>
    </w:p>
    <w:p w14:paraId="4CBDD9D0"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t>Primary Forensics Examiner</w:t>
      </w:r>
    </w:p>
    <w:p w14:paraId="2A59F0E2" w14:textId="314CF301" w:rsidR="00A40A1F" w:rsidRPr="00F9237E" w:rsidRDefault="0062408D" w:rsidP="005C6737">
      <w:pPr>
        <w:numPr>
          <w:ilvl w:val="0"/>
          <w:numId w:val="7"/>
        </w:numPr>
        <w:textAlignment w:val="baseline"/>
        <w:rPr>
          <w:rFonts w:eastAsia="Times New Roman"/>
          <w:szCs w:val="24"/>
        </w:rPr>
      </w:pPr>
      <w:r>
        <w:rPr>
          <w:rFonts w:eastAsia="Times New Roman"/>
          <w:szCs w:val="24"/>
        </w:rPr>
        <w:t>Local Information Security Officer</w:t>
      </w:r>
    </w:p>
    <w:p w14:paraId="577ACC4A"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t>System owner/administrator</w:t>
      </w:r>
    </w:p>
    <w:p w14:paraId="1CFC29F2"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t>Human Resources (for cases involving employee misconduct)</w:t>
      </w:r>
    </w:p>
    <w:p w14:paraId="10E1F472"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lastRenderedPageBreak/>
        <w:t>Appropriate Data Steward</w:t>
      </w:r>
    </w:p>
    <w:p w14:paraId="476B707C"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t>Office of the General Counsel</w:t>
      </w:r>
    </w:p>
    <w:p w14:paraId="7FC7324A"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t>Internal Audit</w:t>
      </w:r>
    </w:p>
    <w:p w14:paraId="17E13AA5" w14:textId="77777777" w:rsidR="00A40A1F" w:rsidRPr="00F9237E" w:rsidRDefault="00A40A1F" w:rsidP="005C6737">
      <w:pPr>
        <w:numPr>
          <w:ilvl w:val="0"/>
          <w:numId w:val="7"/>
        </w:numPr>
        <w:textAlignment w:val="baseline"/>
        <w:rPr>
          <w:rFonts w:eastAsia="Times New Roman"/>
          <w:szCs w:val="24"/>
        </w:rPr>
      </w:pPr>
      <w:r w:rsidRPr="00F9237E">
        <w:rPr>
          <w:rFonts w:eastAsia="Times New Roman"/>
          <w:szCs w:val="24"/>
        </w:rPr>
        <w:t>University Communications (for incidents that may generate publicity, or require external notifications)</w:t>
      </w:r>
    </w:p>
    <w:p w14:paraId="701330F2" w14:textId="1FBA7529" w:rsidR="0062408D" w:rsidRDefault="00571DC5" w:rsidP="00F9237E">
      <w:pPr>
        <w:numPr>
          <w:ilvl w:val="0"/>
          <w:numId w:val="7"/>
        </w:numPr>
        <w:textAlignment w:val="baseline"/>
        <w:rPr>
          <w:rFonts w:eastAsia="Times New Roman"/>
          <w:szCs w:val="24"/>
        </w:rPr>
      </w:pPr>
      <w:r w:rsidRPr="00F9237E">
        <w:rPr>
          <w:rFonts w:eastAsia="Times New Roman"/>
          <w:szCs w:val="24"/>
        </w:rPr>
        <w:t>Data Owner</w:t>
      </w:r>
      <w:r w:rsidR="00A15727" w:rsidRPr="00F9237E">
        <w:rPr>
          <w:rFonts w:eastAsia="Times New Roman"/>
          <w:szCs w:val="24"/>
        </w:rPr>
        <w:t>…..</w:t>
      </w:r>
    </w:p>
    <w:p w14:paraId="1BB8CCF1" w14:textId="24CA361F" w:rsidR="0062408D" w:rsidRPr="0062408D" w:rsidRDefault="0062408D" w:rsidP="0062408D">
      <w:pPr>
        <w:pStyle w:val="ListParagraph"/>
        <w:numPr>
          <w:ilvl w:val="0"/>
          <w:numId w:val="7"/>
        </w:numPr>
        <w:textAlignment w:val="baseline"/>
        <w:rPr>
          <w:rFonts w:eastAsia="Times New Roman"/>
          <w:szCs w:val="24"/>
        </w:rPr>
        <w:sectPr w:rsidR="0062408D" w:rsidRPr="0062408D" w:rsidSect="00625DD5">
          <w:type w:val="continuous"/>
          <w:pgSz w:w="12240" w:h="15840"/>
          <w:pgMar w:top="1440" w:right="1440" w:bottom="1440" w:left="1440" w:header="720" w:footer="720" w:gutter="0"/>
          <w:cols w:num="2" w:space="720"/>
          <w:titlePg/>
          <w:docGrid w:linePitch="299"/>
        </w:sectPr>
      </w:pPr>
      <w:r>
        <w:rPr>
          <w:rFonts w:eastAsia="Times New Roman"/>
          <w:szCs w:val="24"/>
        </w:rPr>
        <w:t>[Insert Positions]</w:t>
      </w:r>
    </w:p>
    <w:p w14:paraId="4832297B" w14:textId="77777777" w:rsidR="00A40A1F" w:rsidRPr="00F9237E" w:rsidRDefault="00A40A1F" w:rsidP="00F9237E">
      <w:pPr>
        <w:rPr>
          <w:rFonts w:eastAsia="Times New Roman"/>
          <w:color w:val="auto"/>
          <w:szCs w:val="24"/>
        </w:rPr>
      </w:pPr>
    </w:p>
    <w:p w14:paraId="476E4221" w14:textId="77777777" w:rsidR="00A40A1F" w:rsidRPr="00F9237E" w:rsidRDefault="00A40A1F" w:rsidP="00F9237E">
      <w:pPr>
        <w:rPr>
          <w:rFonts w:eastAsia="Times New Roman"/>
          <w:color w:val="auto"/>
          <w:szCs w:val="24"/>
        </w:rPr>
      </w:pPr>
      <w:r w:rsidRPr="00625DD5">
        <w:rPr>
          <w:rFonts w:eastAsia="Times New Roman"/>
          <w:b/>
          <w:bCs/>
          <w:i/>
          <w:szCs w:val="24"/>
        </w:rPr>
        <w:t>Containment</w:t>
      </w:r>
      <w:r w:rsidR="00625DD5" w:rsidRPr="00625DD5">
        <w:rPr>
          <w:rFonts w:eastAsia="Times New Roman"/>
          <w:b/>
          <w:bCs/>
          <w:i/>
          <w:szCs w:val="24"/>
        </w:rPr>
        <w:t>:</w:t>
      </w:r>
      <w:r w:rsidR="00625DD5">
        <w:rPr>
          <w:rFonts w:eastAsia="Times New Roman"/>
          <w:b/>
          <w:bCs/>
          <w:szCs w:val="24"/>
        </w:rPr>
        <w:t xml:space="preserve"> </w:t>
      </w:r>
      <w:r w:rsidRPr="00F9237E">
        <w:rPr>
          <w:rFonts w:eastAsia="Times New Roman"/>
          <w:szCs w:val="24"/>
        </w:rPr>
        <w:t xml:space="preserve">Actions taken to contain the incident and prevent further damage should be based on pre-planned actions outlined in the unit’s </w:t>
      </w:r>
      <w:r w:rsidR="00A15727" w:rsidRPr="00F9237E">
        <w:rPr>
          <w:rFonts w:eastAsia="Times New Roman"/>
          <w:szCs w:val="24"/>
        </w:rPr>
        <w:t>breach response</w:t>
      </w:r>
      <w:r w:rsidRPr="00F9237E">
        <w:rPr>
          <w:rFonts w:eastAsia="Times New Roman"/>
          <w:szCs w:val="24"/>
        </w:rPr>
        <w:t xml:space="preserve"> plan. Otherwise, in accordance with </w:t>
      </w:r>
      <w:r w:rsidR="00A15727" w:rsidRPr="00F9237E">
        <w:rPr>
          <w:rFonts w:eastAsia="Times New Roman"/>
          <w:szCs w:val="24"/>
        </w:rPr>
        <w:t>[applicable university policies]</w:t>
      </w:r>
      <w:r w:rsidRPr="00F9237E">
        <w:rPr>
          <w:rFonts w:eastAsia="Times New Roman"/>
          <w:szCs w:val="24"/>
        </w:rPr>
        <w:t xml:space="preserve">, the </w:t>
      </w:r>
      <w:r w:rsidR="00625DD5">
        <w:rPr>
          <w:rFonts w:eastAsia="Times New Roman"/>
          <w:szCs w:val="24"/>
        </w:rPr>
        <w:t>TSIRT</w:t>
      </w:r>
      <w:r w:rsidRPr="00F9237E">
        <w:rPr>
          <w:rFonts w:eastAsia="Times New Roman"/>
          <w:szCs w:val="24"/>
        </w:rPr>
        <w:t xml:space="preserve"> should take appropriate actions to contain the incident and minimize the risk to university computing resources. Containment actions will vary based on the type of system and the type of incident. The following are common containment options:</w:t>
      </w:r>
    </w:p>
    <w:p w14:paraId="6BEBBBC9" w14:textId="77777777" w:rsidR="00A40A1F" w:rsidRPr="00F9237E" w:rsidRDefault="00A40A1F" w:rsidP="00F9237E">
      <w:pPr>
        <w:rPr>
          <w:rFonts w:eastAsia="Times New Roman"/>
          <w:color w:val="auto"/>
          <w:szCs w:val="24"/>
        </w:rPr>
      </w:pPr>
    </w:p>
    <w:p w14:paraId="4D8FF904" w14:textId="77777777" w:rsidR="00A40A1F" w:rsidRPr="00F9237E" w:rsidRDefault="00A40A1F" w:rsidP="005C6737">
      <w:pPr>
        <w:numPr>
          <w:ilvl w:val="0"/>
          <w:numId w:val="8"/>
        </w:numPr>
        <w:textAlignment w:val="baseline"/>
        <w:rPr>
          <w:rFonts w:eastAsia="Times New Roman"/>
          <w:szCs w:val="24"/>
        </w:rPr>
      </w:pPr>
      <w:r w:rsidRPr="00F9237E">
        <w:rPr>
          <w:rFonts w:eastAsia="Times New Roman"/>
          <w:szCs w:val="24"/>
        </w:rPr>
        <w:t>Temporarily disconnecting the system from the network, or other methods to remove access to/from the affected system</w:t>
      </w:r>
    </w:p>
    <w:p w14:paraId="2750F6FB" w14:textId="77777777" w:rsidR="00A40A1F" w:rsidRPr="00F9237E" w:rsidRDefault="00A40A1F" w:rsidP="005C6737">
      <w:pPr>
        <w:numPr>
          <w:ilvl w:val="0"/>
          <w:numId w:val="8"/>
        </w:numPr>
        <w:textAlignment w:val="baseline"/>
        <w:rPr>
          <w:rFonts w:eastAsia="Times New Roman"/>
          <w:szCs w:val="24"/>
        </w:rPr>
      </w:pPr>
      <w:r w:rsidRPr="00F9237E">
        <w:rPr>
          <w:rFonts w:eastAsia="Times New Roman"/>
          <w:szCs w:val="24"/>
        </w:rPr>
        <w:t>Blocking all communication with the system at the network level</w:t>
      </w:r>
    </w:p>
    <w:p w14:paraId="681FBD91" w14:textId="77777777" w:rsidR="00A40A1F" w:rsidRPr="00F9237E" w:rsidRDefault="00A40A1F" w:rsidP="005C6737">
      <w:pPr>
        <w:numPr>
          <w:ilvl w:val="0"/>
          <w:numId w:val="8"/>
        </w:numPr>
        <w:textAlignment w:val="baseline"/>
        <w:rPr>
          <w:rFonts w:eastAsia="Times New Roman"/>
          <w:szCs w:val="24"/>
        </w:rPr>
      </w:pPr>
      <w:r w:rsidRPr="00F9237E">
        <w:rPr>
          <w:rFonts w:eastAsia="Times New Roman"/>
          <w:szCs w:val="24"/>
        </w:rPr>
        <w:t>Temporary removal of access to affected systems or resources</w:t>
      </w:r>
    </w:p>
    <w:p w14:paraId="24B86155" w14:textId="77777777" w:rsidR="00A40A1F" w:rsidRPr="00F9237E" w:rsidRDefault="00A40A1F" w:rsidP="005C6737">
      <w:pPr>
        <w:numPr>
          <w:ilvl w:val="0"/>
          <w:numId w:val="8"/>
        </w:numPr>
        <w:textAlignment w:val="baseline"/>
        <w:rPr>
          <w:rFonts w:eastAsia="Times New Roman"/>
          <w:szCs w:val="24"/>
        </w:rPr>
      </w:pPr>
      <w:r w:rsidRPr="00F9237E">
        <w:rPr>
          <w:rFonts w:eastAsia="Times New Roman"/>
          <w:szCs w:val="24"/>
        </w:rPr>
        <w:t xml:space="preserve">Shutting down the system </w:t>
      </w:r>
    </w:p>
    <w:p w14:paraId="507AC4CE" w14:textId="77777777" w:rsidR="00A40A1F" w:rsidRPr="00F9237E" w:rsidRDefault="00A40A1F" w:rsidP="005C6737">
      <w:pPr>
        <w:numPr>
          <w:ilvl w:val="0"/>
          <w:numId w:val="8"/>
        </w:numPr>
        <w:textAlignment w:val="baseline"/>
        <w:rPr>
          <w:rFonts w:eastAsia="Times New Roman"/>
          <w:szCs w:val="24"/>
        </w:rPr>
      </w:pPr>
      <w:r w:rsidRPr="00F9237E">
        <w:rPr>
          <w:rFonts w:eastAsia="Times New Roman"/>
          <w:szCs w:val="24"/>
        </w:rPr>
        <w:t>Disabling compromised accounts</w:t>
      </w:r>
    </w:p>
    <w:p w14:paraId="10DD0541" w14:textId="77777777" w:rsidR="00A40A1F" w:rsidRPr="00F9237E" w:rsidRDefault="00A40A1F" w:rsidP="005C6737">
      <w:pPr>
        <w:numPr>
          <w:ilvl w:val="0"/>
          <w:numId w:val="8"/>
        </w:numPr>
        <w:textAlignment w:val="baseline"/>
        <w:rPr>
          <w:rFonts w:eastAsia="Times New Roman"/>
          <w:szCs w:val="24"/>
        </w:rPr>
      </w:pPr>
      <w:r w:rsidRPr="00F9237E">
        <w:rPr>
          <w:rFonts w:eastAsia="Times New Roman"/>
          <w:szCs w:val="24"/>
        </w:rPr>
        <w:t>Disabling selected system functions</w:t>
      </w:r>
    </w:p>
    <w:p w14:paraId="0A1F501B" w14:textId="77777777" w:rsidR="00A15727" w:rsidRPr="00F9237E" w:rsidRDefault="00FB6741" w:rsidP="005C6737">
      <w:pPr>
        <w:numPr>
          <w:ilvl w:val="0"/>
          <w:numId w:val="8"/>
        </w:numPr>
        <w:textAlignment w:val="baseline"/>
        <w:rPr>
          <w:rFonts w:eastAsia="Times New Roman"/>
          <w:szCs w:val="24"/>
        </w:rPr>
      </w:pPr>
      <w:r>
        <w:rPr>
          <w:rFonts w:eastAsia="Times New Roman"/>
          <w:szCs w:val="24"/>
        </w:rPr>
        <w:t>[Insert Additional Processes]</w:t>
      </w:r>
    </w:p>
    <w:p w14:paraId="6E50C5D7" w14:textId="77777777" w:rsidR="00A40A1F" w:rsidRPr="00F9237E" w:rsidRDefault="00A40A1F" w:rsidP="00F9237E">
      <w:pPr>
        <w:rPr>
          <w:rFonts w:eastAsia="Times New Roman"/>
          <w:color w:val="auto"/>
          <w:szCs w:val="24"/>
        </w:rPr>
      </w:pPr>
    </w:p>
    <w:p w14:paraId="2BC2C57D" w14:textId="77777777" w:rsidR="00A40A1F" w:rsidRPr="00F9237E" w:rsidRDefault="00625DD5" w:rsidP="00F9237E">
      <w:pPr>
        <w:rPr>
          <w:rFonts w:eastAsia="Times New Roman"/>
          <w:color w:val="auto"/>
          <w:szCs w:val="24"/>
        </w:rPr>
      </w:pPr>
      <w:r w:rsidRPr="00625DD5">
        <w:rPr>
          <w:rFonts w:eastAsia="Times New Roman"/>
          <w:b/>
          <w:bCs/>
          <w:i/>
          <w:szCs w:val="24"/>
        </w:rPr>
        <w:t xml:space="preserve">Containment </w:t>
      </w:r>
      <w:r w:rsidR="00A40A1F" w:rsidRPr="00625DD5">
        <w:rPr>
          <w:rFonts w:eastAsia="Times New Roman"/>
          <w:b/>
          <w:bCs/>
          <w:i/>
          <w:szCs w:val="24"/>
        </w:rPr>
        <w:t>Note 1:</w:t>
      </w:r>
      <w:r w:rsidR="00A40A1F" w:rsidRPr="00F9237E">
        <w:rPr>
          <w:rFonts w:eastAsia="Times New Roman"/>
          <w:b/>
          <w:bCs/>
          <w:szCs w:val="24"/>
        </w:rPr>
        <w:t xml:space="preserve"> </w:t>
      </w:r>
      <w:r w:rsidR="00A40A1F" w:rsidRPr="00F9237E">
        <w:rPr>
          <w:rFonts w:eastAsia="Times New Roman"/>
          <w:szCs w:val="24"/>
        </w:rPr>
        <w:t>Containment actions should be done in a methodical and delicate manner in order to prevent the tampering of evidence, tipping off attackers that we are on to them, and preventing other implosive actions by malicious scripts (e.g., malware could be configured to destroy data or otherwise render it useless if connection to the attacker is interrupted).</w:t>
      </w:r>
    </w:p>
    <w:p w14:paraId="6A1F13F7" w14:textId="77777777" w:rsidR="00A40A1F" w:rsidRPr="00F9237E" w:rsidRDefault="00A40A1F" w:rsidP="00F9237E">
      <w:pPr>
        <w:rPr>
          <w:rFonts w:eastAsia="Times New Roman"/>
          <w:color w:val="auto"/>
          <w:szCs w:val="24"/>
        </w:rPr>
      </w:pPr>
    </w:p>
    <w:p w14:paraId="454DD67A" w14:textId="089F44BE" w:rsidR="00A40A1F" w:rsidRPr="00F9237E" w:rsidRDefault="00625DD5" w:rsidP="00F9237E">
      <w:pPr>
        <w:rPr>
          <w:rFonts w:eastAsia="Times New Roman"/>
          <w:color w:val="auto"/>
          <w:szCs w:val="24"/>
        </w:rPr>
      </w:pPr>
      <w:r w:rsidRPr="00625DD5">
        <w:rPr>
          <w:rFonts w:eastAsia="Times New Roman"/>
          <w:b/>
          <w:bCs/>
          <w:i/>
          <w:szCs w:val="24"/>
        </w:rPr>
        <w:t xml:space="preserve">Containment </w:t>
      </w:r>
      <w:r w:rsidR="00A40A1F" w:rsidRPr="00625DD5">
        <w:rPr>
          <w:rFonts w:eastAsia="Times New Roman"/>
          <w:b/>
          <w:bCs/>
          <w:i/>
          <w:szCs w:val="24"/>
        </w:rPr>
        <w:t>Note 2:</w:t>
      </w:r>
      <w:r w:rsidR="00A40A1F" w:rsidRPr="00F9237E">
        <w:rPr>
          <w:rFonts w:eastAsia="Times New Roman"/>
          <w:szCs w:val="24"/>
        </w:rPr>
        <w:t xml:space="preserve"> If further evidence needs to be collected and preserved, the goal is to perform containment activities, to the degree possible, in parallel with additional forensics work in a manner that avoids contamination of evidence. </w:t>
      </w:r>
      <w:r w:rsidR="0062408D">
        <w:rPr>
          <w:rFonts w:eastAsia="Times New Roman"/>
          <w:szCs w:val="24"/>
        </w:rPr>
        <w:t>For example,</w:t>
      </w:r>
      <w:r w:rsidR="00A40A1F" w:rsidRPr="00F9237E">
        <w:rPr>
          <w:rFonts w:eastAsia="Times New Roman"/>
          <w:szCs w:val="24"/>
        </w:rPr>
        <w:t xml:space="preserve"> a copy of the affected system may be taken for forensic work so that containment activities can begin on the original system while forensic activities are performed on the copy.</w:t>
      </w:r>
    </w:p>
    <w:p w14:paraId="5629E7CD" w14:textId="77777777" w:rsidR="00174639" w:rsidRPr="00174639" w:rsidRDefault="00610C60" w:rsidP="00174639">
      <w:pPr>
        <w:pStyle w:val="Heading3"/>
      </w:pPr>
      <w:bookmarkStart w:id="86" w:name="_Toc434400005"/>
      <w:r>
        <w:lastRenderedPageBreak/>
        <w:t>5.9</w:t>
      </w:r>
      <w:r w:rsidR="00203A8D">
        <w:t>.3</w:t>
      </w:r>
      <w:r w:rsidR="00174639" w:rsidRPr="00174639">
        <w:t xml:space="preserve"> </w:t>
      </w:r>
      <w:r w:rsidR="00A40A1F" w:rsidRPr="00174639">
        <w:t>Eradication &amp; Recovery</w:t>
      </w:r>
      <w:bookmarkEnd w:id="86"/>
      <w:r w:rsidR="00625DD5" w:rsidRPr="00174639">
        <w:t xml:space="preserve"> </w:t>
      </w:r>
    </w:p>
    <w:p w14:paraId="20AE8961" w14:textId="77777777" w:rsidR="00174639" w:rsidRDefault="00174639" w:rsidP="00625DD5"/>
    <w:p w14:paraId="62D902E9" w14:textId="77777777" w:rsidR="00A40A1F" w:rsidRPr="00F9237E" w:rsidRDefault="00A40A1F" w:rsidP="00625DD5">
      <w:r w:rsidRPr="00625DD5">
        <w:t>After the incident has been contained it may be necessary to implement eradic</w:t>
      </w:r>
      <w:r w:rsidR="003D2A7A">
        <w:t>ation and recovery activities.</w:t>
      </w:r>
      <w:r w:rsidR="003D2A7A" w:rsidRPr="00625DD5">
        <w:t xml:space="preserve"> </w:t>
      </w:r>
      <w:r w:rsidRPr="00625DD5">
        <w:t>It is not unusual for eradication and recovery actions to take weeks or months depending on the scale of the incident. Eradication and recovery steps should be appropriately prioritized and completed in a phased approach. System administrators should take the following general actions based on the incident to eradicate infection and recover from a breach:</w:t>
      </w:r>
    </w:p>
    <w:p w14:paraId="3A519915" w14:textId="77777777" w:rsidR="00A40A1F" w:rsidRPr="00F9237E" w:rsidRDefault="00A40A1F" w:rsidP="00F9237E">
      <w:pPr>
        <w:rPr>
          <w:rFonts w:eastAsia="Times New Roman"/>
          <w:color w:val="auto"/>
          <w:szCs w:val="24"/>
        </w:rPr>
      </w:pPr>
    </w:p>
    <w:p w14:paraId="676A9ECE" w14:textId="77777777" w:rsidR="00A40A1F" w:rsidRPr="00F9237E" w:rsidRDefault="00A40A1F" w:rsidP="00F9237E">
      <w:pPr>
        <w:rPr>
          <w:rFonts w:eastAsia="Times New Roman"/>
          <w:b/>
          <w:bCs/>
          <w:szCs w:val="24"/>
        </w:rPr>
      </w:pPr>
      <w:r w:rsidRPr="00F9237E">
        <w:rPr>
          <w:rFonts w:eastAsia="Times New Roman"/>
          <w:b/>
          <w:bCs/>
          <w:szCs w:val="24"/>
        </w:rPr>
        <w:t>Eradication</w:t>
      </w:r>
    </w:p>
    <w:p w14:paraId="005B3F6C" w14:textId="77777777" w:rsidR="0092561D" w:rsidRPr="00F9237E" w:rsidRDefault="0092561D" w:rsidP="00F9237E">
      <w:pPr>
        <w:rPr>
          <w:rFonts w:eastAsia="Times New Roman"/>
          <w:color w:val="auto"/>
          <w:szCs w:val="24"/>
        </w:rPr>
      </w:pPr>
    </w:p>
    <w:p w14:paraId="479CCC01" w14:textId="756DB13F" w:rsidR="00A40A1F" w:rsidRPr="00F9237E" w:rsidRDefault="00A40A1F" w:rsidP="00894CEA">
      <w:pPr>
        <w:numPr>
          <w:ilvl w:val="0"/>
          <w:numId w:val="33"/>
        </w:numPr>
        <w:textAlignment w:val="baseline"/>
        <w:rPr>
          <w:rFonts w:eastAsia="Times New Roman"/>
          <w:szCs w:val="24"/>
        </w:rPr>
      </w:pPr>
      <w:r w:rsidRPr="00F9237E">
        <w:rPr>
          <w:rFonts w:eastAsia="Times New Roman"/>
          <w:b/>
          <w:bCs/>
          <w:szCs w:val="24"/>
        </w:rPr>
        <w:t xml:space="preserve">Identify and Remediate. </w:t>
      </w:r>
      <w:r w:rsidRPr="00F9237E">
        <w:rPr>
          <w:rFonts w:eastAsia="Times New Roman"/>
          <w:szCs w:val="24"/>
        </w:rPr>
        <w:t xml:space="preserve"> During eradication it is important to identify all affected hosts within the organization so that they can </w:t>
      </w:r>
      <w:r w:rsidR="00A15727" w:rsidRPr="00F9237E">
        <w:rPr>
          <w:rFonts w:eastAsia="Times New Roman"/>
          <w:szCs w:val="24"/>
        </w:rPr>
        <w:t xml:space="preserve">also </w:t>
      </w:r>
      <w:r w:rsidRPr="00F9237E">
        <w:rPr>
          <w:rFonts w:eastAsia="Times New Roman"/>
          <w:szCs w:val="24"/>
        </w:rPr>
        <w:t>be remediated.  </w:t>
      </w:r>
      <w:r w:rsidR="0062408D">
        <w:rPr>
          <w:rFonts w:eastAsia="Times New Roman"/>
          <w:szCs w:val="24"/>
        </w:rPr>
        <w:t xml:space="preserve">IOC </w:t>
      </w:r>
      <w:r w:rsidRPr="00F9237E">
        <w:rPr>
          <w:rFonts w:eastAsia="Times New Roman"/>
          <w:szCs w:val="24"/>
        </w:rPr>
        <w:t>packages should be developed as needed and affected network(s) scanned so that all affected hosts within the organization can be addressed.</w:t>
      </w:r>
    </w:p>
    <w:p w14:paraId="654B1DED" w14:textId="77777777" w:rsidR="00A40A1F" w:rsidRPr="00F9237E" w:rsidRDefault="00A40A1F" w:rsidP="00894CEA">
      <w:pPr>
        <w:numPr>
          <w:ilvl w:val="0"/>
          <w:numId w:val="33"/>
        </w:numPr>
        <w:textAlignment w:val="baseline"/>
        <w:rPr>
          <w:rFonts w:eastAsia="Times New Roman"/>
          <w:szCs w:val="24"/>
        </w:rPr>
      </w:pPr>
      <w:r w:rsidRPr="00F9237E">
        <w:rPr>
          <w:rFonts w:eastAsia="Times New Roman"/>
          <w:b/>
          <w:bCs/>
          <w:szCs w:val="24"/>
        </w:rPr>
        <w:t>Account Change</w:t>
      </w:r>
      <w:r w:rsidRPr="00F9237E">
        <w:rPr>
          <w:rFonts w:eastAsia="Times New Roman"/>
          <w:szCs w:val="24"/>
        </w:rPr>
        <w:t>. It may be necessary to disable breached accounts, or change passwords of affected accounts</w:t>
      </w:r>
    </w:p>
    <w:p w14:paraId="0DC7F3FA" w14:textId="77777777" w:rsidR="00A40A1F" w:rsidRPr="00F9237E" w:rsidRDefault="00A40A1F" w:rsidP="00894CEA">
      <w:pPr>
        <w:numPr>
          <w:ilvl w:val="0"/>
          <w:numId w:val="33"/>
        </w:numPr>
        <w:textAlignment w:val="baseline"/>
        <w:rPr>
          <w:rFonts w:eastAsia="Times New Roman"/>
          <w:szCs w:val="24"/>
        </w:rPr>
      </w:pPr>
      <w:r w:rsidRPr="00F9237E">
        <w:rPr>
          <w:rFonts w:eastAsia="Times New Roman"/>
          <w:b/>
          <w:bCs/>
          <w:szCs w:val="24"/>
        </w:rPr>
        <w:t>Initial vulnerability scans</w:t>
      </w:r>
      <w:r w:rsidRPr="00F9237E">
        <w:rPr>
          <w:rFonts w:eastAsia="Times New Roman"/>
          <w:szCs w:val="24"/>
        </w:rPr>
        <w:t xml:space="preserve">. Vulnerability </w:t>
      </w:r>
      <w:r w:rsidR="00A15727" w:rsidRPr="00F9237E">
        <w:rPr>
          <w:rFonts w:eastAsia="Times New Roman"/>
          <w:szCs w:val="24"/>
        </w:rPr>
        <w:t xml:space="preserve">scans </w:t>
      </w:r>
      <w:r w:rsidRPr="00F9237E">
        <w:rPr>
          <w:rFonts w:eastAsia="Times New Roman"/>
          <w:szCs w:val="24"/>
        </w:rPr>
        <w:t>should be performed against affected systems and identified weaknesses that were exploited mitigated.</w:t>
      </w:r>
    </w:p>
    <w:p w14:paraId="4AE7805B" w14:textId="77777777" w:rsidR="00A40A1F" w:rsidRPr="00F9237E" w:rsidRDefault="00A40A1F" w:rsidP="00894CEA">
      <w:pPr>
        <w:numPr>
          <w:ilvl w:val="0"/>
          <w:numId w:val="33"/>
        </w:numPr>
        <w:textAlignment w:val="baseline"/>
        <w:rPr>
          <w:rFonts w:eastAsia="Times New Roman"/>
          <w:szCs w:val="24"/>
        </w:rPr>
      </w:pPr>
      <w:r w:rsidRPr="00F9237E">
        <w:rPr>
          <w:rFonts w:eastAsia="Times New Roman"/>
          <w:b/>
          <w:bCs/>
          <w:szCs w:val="24"/>
        </w:rPr>
        <w:t>Anti-malware.</w:t>
      </w:r>
      <w:r w:rsidRPr="00F9237E">
        <w:rPr>
          <w:rFonts w:eastAsia="Times New Roman"/>
          <w:szCs w:val="24"/>
        </w:rPr>
        <w:t xml:space="preserve"> Malware scans should be performed so that malware can be identified and deleted.</w:t>
      </w:r>
    </w:p>
    <w:p w14:paraId="2E34084A" w14:textId="77777777" w:rsidR="00A40A1F" w:rsidRPr="00F9237E" w:rsidRDefault="00A40A1F" w:rsidP="00F9237E">
      <w:pPr>
        <w:rPr>
          <w:rFonts w:eastAsia="Times New Roman"/>
          <w:color w:val="auto"/>
          <w:szCs w:val="24"/>
        </w:rPr>
      </w:pPr>
    </w:p>
    <w:p w14:paraId="1D2EC192" w14:textId="77777777" w:rsidR="00A40A1F" w:rsidRPr="00F9237E" w:rsidRDefault="00A40A1F" w:rsidP="00F9237E">
      <w:pPr>
        <w:rPr>
          <w:rFonts w:eastAsia="Times New Roman"/>
          <w:b/>
          <w:bCs/>
          <w:szCs w:val="24"/>
        </w:rPr>
      </w:pPr>
      <w:r w:rsidRPr="00F9237E">
        <w:rPr>
          <w:rFonts w:eastAsia="Times New Roman"/>
          <w:b/>
          <w:bCs/>
          <w:szCs w:val="24"/>
        </w:rPr>
        <w:t>Recovery</w:t>
      </w:r>
    </w:p>
    <w:p w14:paraId="25C4CAD8" w14:textId="77777777" w:rsidR="0092561D" w:rsidRPr="00F9237E" w:rsidRDefault="0092561D" w:rsidP="00F9237E">
      <w:pPr>
        <w:rPr>
          <w:rFonts w:eastAsia="Times New Roman"/>
          <w:color w:val="auto"/>
          <w:szCs w:val="24"/>
        </w:rPr>
      </w:pPr>
    </w:p>
    <w:p w14:paraId="09A67AEB" w14:textId="77777777" w:rsidR="00A40A1F" w:rsidRPr="00F9237E" w:rsidRDefault="00A40A1F" w:rsidP="005C6737">
      <w:pPr>
        <w:numPr>
          <w:ilvl w:val="0"/>
          <w:numId w:val="10"/>
        </w:numPr>
        <w:textAlignment w:val="baseline"/>
        <w:rPr>
          <w:rFonts w:eastAsia="Times New Roman"/>
          <w:szCs w:val="24"/>
        </w:rPr>
      </w:pPr>
      <w:r w:rsidRPr="00F9237E">
        <w:rPr>
          <w:rFonts w:eastAsia="Times New Roman"/>
          <w:b/>
          <w:bCs/>
          <w:szCs w:val="24"/>
        </w:rPr>
        <w:t>Rebuild or re-image</w:t>
      </w:r>
      <w:r w:rsidRPr="00F9237E">
        <w:rPr>
          <w:rFonts w:eastAsia="Times New Roman"/>
          <w:szCs w:val="24"/>
        </w:rPr>
        <w:t xml:space="preserve">. </w:t>
      </w:r>
      <w:r w:rsidR="003D2A7A">
        <w:rPr>
          <w:rFonts w:eastAsia="Times New Roman"/>
          <w:szCs w:val="24"/>
        </w:rPr>
        <w:t>A</w:t>
      </w:r>
      <w:r w:rsidRPr="00F9237E">
        <w:rPr>
          <w:rFonts w:eastAsia="Times New Roman"/>
          <w:szCs w:val="24"/>
        </w:rPr>
        <w:t>ffected computers should be rebuilt or re-imaged to eradicate viruses and/or other malware infection</w:t>
      </w:r>
      <w:r w:rsidR="00571DC5" w:rsidRPr="00F9237E">
        <w:rPr>
          <w:rFonts w:eastAsia="Times New Roman"/>
          <w:szCs w:val="24"/>
        </w:rPr>
        <w:t xml:space="preserve"> to minimize the chance of further hidden infection.</w:t>
      </w:r>
    </w:p>
    <w:p w14:paraId="52C6308F" w14:textId="77777777" w:rsidR="00A40A1F" w:rsidRPr="00F9237E" w:rsidRDefault="00A40A1F" w:rsidP="005C6737">
      <w:pPr>
        <w:numPr>
          <w:ilvl w:val="0"/>
          <w:numId w:val="10"/>
        </w:numPr>
        <w:textAlignment w:val="baseline"/>
        <w:rPr>
          <w:rFonts w:eastAsia="Times New Roman"/>
          <w:szCs w:val="24"/>
        </w:rPr>
      </w:pPr>
      <w:r w:rsidRPr="00F9237E">
        <w:rPr>
          <w:rFonts w:eastAsia="Times New Roman"/>
          <w:b/>
          <w:bCs/>
          <w:szCs w:val="24"/>
        </w:rPr>
        <w:t>Restore</w:t>
      </w:r>
      <w:r w:rsidRPr="00F9237E">
        <w:rPr>
          <w:rFonts w:eastAsia="Times New Roman"/>
          <w:szCs w:val="24"/>
        </w:rPr>
        <w:t>. Systems may also be restore</w:t>
      </w:r>
      <w:r w:rsidR="00571DC5" w:rsidRPr="00F9237E">
        <w:rPr>
          <w:rFonts w:eastAsia="Times New Roman"/>
          <w:szCs w:val="24"/>
        </w:rPr>
        <w:t>d</w:t>
      </w:r>
      <w:r w:rsidRPr="00F9237E">
        <w:rPr>
          <w:rFonts w:eastAsia="Times New Roman"/>
          <w:szCs w:val="24"/>
        </w:rPr>
        <w:t xml:space="preserve"> from clean backups; compromised files may also be restored with clean </w:t>
      </w:r>
      <w:r w:rsidR="00571DC5" w:rsidRPr="00F9237E">
        <w:rPr>
          <w:rFonts w:eastAsia="Times New Roman"/>
          <w:szCs w:val="24"/>
        </w:rPr>
        <w:t>backups</w:t>
      </w:r>
      <w:r w:rsidRPr="00F9237E">
        <w:rPr>
          <w:rFonts w:eastAsia="Times New Roman"/>
          <w:szCs w:val="24"/>
        </w:rPr>
        <w:t>.</w:t>
      </w:r>
    </w:p>
    <w:p w14:paraId="1841B7B7" w14:textId="77777777" w:rsidR="00A40A1F" w:rsidRPr="00F9237E" w:rsidRDefault="00A40A1F" w:rsidP="005C6737">
      <w:pPr>
        <w:numPr>
          <w:ilvl w:val="0"/>
          <w:numId w:val="10"/>
        </w:numPr>
        <w:textAlignment w:val="baseline"/>
        <w:rPr>
          <w:rFonts w:eastAsia="Times New Roman"/>
          <w:szCs w:val="24"/>
        </w:rPr>
      </w:pPr>
      <w:r w:rsidRPr="00F9237E">
        <w:rPr>
          <w:rFonts w:eastAsia="Times New Roman"/>
          <w:b/>
          <w:bCs/>
          <w:szCs w:val="24"/>
        </w:rPr>
        <w:t>Patching</w:t>
      </w:r>
      <w:r w:rsidRPr="00F9237E">
        <w:rPr>
          <w:rFonts w:eastAsia="Times New Roman"/>
          <w:szCs w:val="24"/>
        </w:rPr>
        <w:t>. It is essential that systems be updated with applicable security patches, especially during eradication of infection to prevent immediate reinfection</w:t>
      </w:r>
    </w:p>
    <w:p w14:paraId="2C31B22F" w14:textId="77777777" w:rsidR="00A40A1F" w:rsidRPr="00F9237E" w:rsidRDefault="00A40A1F" w:rsidP="005C6737">
      <w:pPr>
        <w:numPr>
          <w:ilvl w:val="0"/>
          <w:numId w:val="10"/>
        </w:numPr>
        <w:textAlignment w:val="baseline"/>
        <w:rPr>
          <w:rFonts w:eastAsia="Times New Roman"/>
          <w:szCs w:val="24"/>
        </w:rPr>
      </w:pPr>
      <w:r w:rsidRPr="00F9237E">
        <w:rPr>
          <w:rFonts w:eastAsia="Times New Roman"/>
          <w:b/>
          <w:bCs/>
          <w:szCs w:val="24"/>
        </w:rPr>
        <w:t>Firewall</w:t>
      </w:r>
      <w:r w:rsidRPr="00F9237E">
        <w:rPr>
          <w:rFonts w:eastAsia="Times New Roman"/>
          <w:szCs w:val="24"/>
        </w:rPr>
        <w:t xml:space="preserve">. Host-based firewalls may be enabled, and network firewalls may be added, or the rules tightened to prevent </w:t>
      </w:r>
      <w:r w:rsidR="00A15727" w:rsidRPr="00F9237E">
        <w:rPr>
          <w:rFonts w:eastAsia="Times New Roman"/>
          <w:szCs w:val="24"/>
        </w:rPr>
        <w:t>unauthorized</w:t>
      </w:r>
      <w:r w:rsidRPr="00F9237E">
        <w:rPr>
          <w:rFonts w:eastAsia="Times New Roman"/>
          <w:szCs w:val="24"/>
        </w:rPr>
        <w:t xml:space="preserve"> connections.</w:t>
      </w:r>
    </w:p>
    <w:p w14:paraId="098D9297" w14:textId="54F4F8F0" w:rsidR="00A40A1F" w:rsidRPr="00F9237E" w:rsidRDefault="00A40A1F" w:rsidP="005C6737">
      <w:pPr>
        <w:numPr>
          <w:ilvl w:val="0"/>
          <w:numId w:val="10"/>
        </w:numPr>
        <w:textAlignment w:val="baseline"/>
        <w:rPr>
          <w:rFonts w:eastAsia="Times New Roman"/>
          <w:szCs w:val="24"/>
        </w:rPr>
      </w:pPr>
      <w:r w:rsidRPr="00F9237E">
        <w:rPr>
          <w:rFonts w:eastAsia="Times New Roman"/>
          <w:b/>
          <w:bCs/>
          <w:szCs w:val="24"/>
        </w:rPr>
        <w:t>Logging &amp; monitoring</w:t>
      </w:r>
      <w:r w:rsidRPr="00F9237E">
        <w:rPr>
          <w:rFonts w:eastAsia="Times New Roman"/>
          <w:szCs w:val="24"/>
        </w:rPr>
        <w:t xml:space="preserve">. Logging and monitoring should be improved to minimize incident detection time (e.g., university file integrity monitoring, university log monitoring and </w:t>
      </w:r>
      <w:r w:rsidR="00457D99">
        <w:rPr>
          <w:rFonts w:eastAsia="Times New Roman"/>
          <w:szCs w:val="24"/>
        </w:rPr>
        <w:t>security information and event management</w:t>
      </w:r>
      <w:r w:rsidRPr="00F9237E">
        <w:rPr>
          <w:rFonts w:eastAsia="Times New Roman"/>
          <w:szCs w:val="24"/>
        </w:rPr>
        <w:t xml:space="preserve"> service)</w:t>
      </w:r>
    </w:p>
    <w:p w14:paraId="173D5258" w14:textId="178624D5" w:rsidR="00A40A1F" w:rsidRPr="00F9237E" w:rsidRDefault="00A40A1F" w:rsidP="005C6737">
      <w:pPr>
        <w:numPr>
          <w:ilvl w:val="0"/>
          <w:numId w:val="10"/>
        </w:numPr>
        <w:textAlignment w:val="baseline"/>
        <w:rPr>
          <w:rFonts w:eastAsia="Times New Roman"/>
          <w:szCs w:val="24"/>
        </w:rPr>
      </w:pPr>
      <w:r w:rsidRPr="00F9237E">
        <w:rPr>
          <w:rFonts w:eastAsia="Times New Roman"/>
          <w:b/>
          <w:bCs/>
          <w:szCs w:val="24"/>
        </w:rPr>
        <w:t>Overall Security Assessment.</w:t>
      </w:r>
      <w:r w:rsidRPr="00F9237E">
        <w:rPr>
          <w:rFonts w:eastAsia="Times New Roman"/>
          <w:szCs w:val="24"/>
        </w:rPr>
        <w:t xml:space="preserve"> </w:t>
      </w:r>
      <w:r w:rsidR="0062408D">
        <w:rPr>
          <w:rFonts w:eastAsia="Times New Roman"/>
          <w:szCs w:val="24"/>
        </w:rPr>
        <w:t>[Technology Services Security Department]</w:t>
      </w:r>
      <w:r w:rsidR="00A15727" w:rsidRPr="00F9237E">
        <w:rPr>
          <w:rFonts w:eastAsia="Times New Roman"/>
          <w:szCs w:val="24"/>
        </w:rPr>
        <w:t xml:space="preserve"> </w:t>
      </w:r>
      <w:r w:rsidRPr="00F9237E">
        <w:rPr>
          <w:rFonts w:eastAsia="Times New Roman"/>
          <w:szCs w:val="24"/>
        </w:rPr>
        <w:t xml:space="preserve">may perform and overall assessment of security of the affected area including root </w:t>
      </w:r>
      <w:r w:rsidRPr="00F9237E">
        <w:rPr>
          <w:rFonts w:eastAsia="Times New Roman"/>
          <w:szCs w:val="24"/>
        </w:rPr>
        <w:lastRenderedPageBreak/>
        <w:t>cause analysis, security architecture review, tools and procedures and make recommendations to management for improvements.</w:t>
      </w:r>
    </w:p>
    <w:p w14:paraId="268CC93F" w14:textId="77777777" w:rsidR="00A40A1F" w:rsidRPr="00421BF4" w:rsidRDefault="00A40A1F" w:rsidP="005C6737">
      <w:pPr>
        <w:numPr>
          <w:ilvl w:val="0"/>
          <w:numId w:val="10"/>
        </w:numPr>
        <w:textAlignment w:val="baseline"/>
        <w:rPr>
          <w:rFonts w:eastAsia="Times New Roman"/>
          <w:color w:val="auto"/>
          <w:szCs w:val="24"/>
        </w:rPr>
      </w:pPr>
      <w:r w:rsidRPr="00FB6741">
        <w:rPr>
          <w:rFonts w:eastAsia="Times New Roman"/>
          <w:b/>
          <w:bCs/>
          <w:szCs w:val="24"/>
        </w:rPr>
        <w:t>Extensive Vulnerability scans</w:t>
      </w:r>
      <w:r w:rsidRPr="00FB6741">
        <w:rPr>
          <w:rFonts w:eastAsia="Times New Roman"/>
          <w:szCs w:val="24"/>
        </w:rPr>
        <w:t xml:space="preserve">. Extensive vulnerability scans should be performed and all security weaknesses mitigated. Depending on the incident </w:t>
      </w:r>
      <w:r w:rsidR="00A15727" w:rsidRPr="00FB6741">
        <w:rPr>
          <w:rFonts w:eastAsia="Times New Roman"/>
          <w:szCs w:val="24"/>
        </w:rPr>
        <w:t>[central security unit]</w:t>
      </w:r>
      <w:r w:rsidRPr="00FB6741">
        <w:rPr>
          <w:rFonts w:eastAsia="Times New Roman"/>
          <w:szCs w:val="24"/>
        </w:rPr>
        <w:t xml:space="preserve"> may perform vulnerability scans against impacted system and other systems directly connected to them to identify critical weaknesses in the environment. System administrators are responsible for addressing identified weaknesses including correcting weak configuration settings, applying </w:t>
      </w:r>
      <w:r w:rsidR="00421BF4">
        <w:rPr>
          <w:rFonts w:eastAsia="Times New Roman"/>
          <w:szCs w:val="24"/>
        </w:rPr>
        <w:t xml:space="preserve">security patches as) </w:t>
      </w:r>
      <w:r w:rsidRPr="00FB6741">
        <w:rPr>
          <w:rFonts w:eastAsia="Times New Roman"/>
          <w:szCs w:val="24"/>
        </w:rPr>
        <w:t>to prevent further breaches</w:t>
      </w:r>
      <w:r w:rsidR="00FB6741" w:rsidRPr="00FB6741">
        <w:rPr>
          <w:rFonts w:eastAsia="Times New Roman"/>
          <w:szCs w:val="24"/>
        </w:rPr>
        <w:t>.</w:t>
      </w:r>
    </w:p>
    <w:p w14:paraId="0211301C" w14:textId="77777777" w:rsidR="00421BF4" w:rsidRPr="00FB6741" w:rsidRDefault="00421BF4" w:rsidP="00421BF4">
      <w:pPr>
        <w:ind w:left="720"/>
        <w:textAlignment w:val="baseline"/>
        <w:rPr>
          <w:rFonts w:eastAsia="Times New Roman"/>
          <w:color w:val="auto"/>
          <w:szCs w:val="24"/>
        </w:rPr>
      </w:pPr>
    </w:p>
    <w:p w14:paraId="686F5AD1" w14:textId="77777777" w:rsidR="003D0C14" w:rsidRPr="001A2A93" w:rsidRDefault="00610C60" w:rsidP="003D0C14">
      <w:pPr>
        <w:keepNext/>
        <w:keepLines/>
        <w:spacing w:before="200" w:after="120"/>
        <w:contextualSpacing/>
        <w:outlineLvl w:val="1"/>
        <w:rPr>
          <w:rFonts w:eastAsia="Trebuchet MS"/>
          <w:b/>
          <w:szCs w:val="26"/>
        </w:rPr>
      </w:pPr>
      <w:bookmarkStart w:id="87" w:name="h.npnei0lwy621" w:colFirst="0" w:colLast="0"/>
      <w:bookmarkStart w:id="88" w:name="h.leiijfwjf8lt" w:colFirst="0" w:colLast="0"/>
      <w:bookmarkStart w:id="89" w:name="_Toc434400006"/>
      <w:bookmarkEnd w:id="87"/>
      <w:bookmarkEnd w:id="88"/>
      <w:r>
        <w:rPr>
          <w:rFonts w:eastAsia="Trebuchet MS"/>
          <w:b/>
          <w:szCs w:val="26"/>
        </w:rPr>
        <w:t>5.10</w:t>
      </w:r>
      <w:r w:rsidR="003D0C14" w:rsidRPr="001A2A93">
        <w:rPr>
          <w:rFonts w:eastAsia="Trebuchet MS"/>
          <w:b/>
          <w:szCs w:val="26"/>
        </w:rPr>
        <w:t xml:space="preserve"> Damage to Technology Services Space and Equipment</w:t>
      </w:r>
      <w:bookmarkEnd w:id="89"/>
    </w:p>
    <w:p w14:paraId="12FBEA0F" w14:textId="77777777" w:rsidR="003D0C14" w:rsidRDefault="003D0C14" w:rsidP="003D0C14">
      <w:pPr>
        <w:rPr>
          <w:rFonts w:eastAsia="Times New Roman"/>
          <w:szCs w:val="24"/>
        </w:rPr>
      </w:pPr>
    </w:p>
    <w:p w14:paraId="654EFBAB" w14:textId="6ACA06E3" w:rsidR="003D0C14" w:rsidRPr="001A2A93" w:rsidRDefault="003D0C14" w:rsidP="003D0C14">
      <w:r w:rsidRPr="001A2A93">
        <w:rPr>
          <w:rFonts w:eastAsia="Times New Roman"/>
          <w:szCs w:val="24"/>
        </w:rPr>
        <w:t>In the event that Technology Services office spaces, supplies, hardware, or equipment are damaged due to severe weather, fire, or other event, a report of damages should be filed with the institution’s Office of Risk Management to initiate an insurance claim.  In some instances repairs and replacement of items may be covered by the institution’s insurance policy.  [Insert name of institutional form] should be completed and submitted to the Office of R</w:t>
      </w:r>
      <w:r w:rsidR="0062408D">
        <w:rPr>
          <w:rFonts w:eastAsia="Times New Roman"/>
          <w:szCs w:val="24"/>
        </w:rPr>
        <w:t>isk M</w:t>
      </w:r>
      <w:r w:rsidRPr="001A2A93">
        <w:rPr>
          <w:rFonts w:eastAsia="Times New Roman"/>
          <w:szCs w:val="24"/>
        </w:rPr>
        <w:t>anagement as soon as possible after the damage is identified and no later than three days after damages are observed.</w:t>
      </w:r>
    </w:p>
    <w:p w14:paraId="2219AE22" w14:textId="77777777" w:rsidR="003D0C14" w:rsidRPr="003D0C14" w:rsidRDefault="003D0C14" w:rsidP="003D0C14"/>
    <w:p w14:paraId="4E3A0E1D" w14:textId="77777777" w:rsidR="00830264" w:rsidRDefault="00203A8D" w:rsidP="00110370">
      <w:pPr>
        <w:pStyle w:val="Heading1"/>
        <w:rPr>
          <w:rFonts w:cs="Arial"/>
        </w:rPr>
      </w:pPr>
      <w:bookmarkStart w:id="90" w:name="_Toc434400007"/>
      <w:r>
        <w:rPr>
          <w:rFonts w:cs="Arial"/>
        </w:rPr>
        <w:t>6</w:t>
      </w:r>
      <w:r w:rsidR="00C824F2" w:rsidRPr="00110370">
        <w:rPr>
          <w:rFonts w:cs="Arial"/>
        </w:rPr>
        <w:t>.0 Disaster Recovery</w:t>
      </w:r>
      <w:r w:rsidR="009E6B3B">
        <w:rPr>
          <w:rFonts w:cs="Arial"/>
        </w:rPr>
        <w:t xml:space="preserve"> and Business Continuity</w:t>
      </w:r>
      <w:bookmarkEnd w:id="90"/>
    </w:p>
    <w:p w14:paraId="243C5E7B" w14:textId="77777777" w:rsidR="003161DB" w:rsidRPr="003161DB" w:rsidRDefault="003161DB" w:rsidP="003161DB"/>
    <w:p w14:paraId="3B015665" w14:textId="6377263A" w:rsidR="00830264" w:rsidRDefault="00B862EE" w:rsidP="003161DB">
      <w:pPr>
        <w:rPr>
          <w:i/>
          <w:szCs w:val="24"/>
        </w:rPr>
      </w:pPr>
      <w:bookmarkStart w:id="91" w:name="h.tpj0lhnt68j7" w:colFirst="0" w:colLast="0"/>
      <w:bookmarkEnd w:id="91"/>
      <w:r w:rsidRPr="001C0D51">
        <w:rPr>
          <w:i/>
          <w:szCs w:val="24"/>
        </w:rPr>
        <w:t>[</w:t>
      </w:r>
      <w:r w:rsidR="00C824F2" w:rsidRPr="001C0D51">
        <w:rPr>
          <w:i/>
          <w:szCs w:val="24"/>
        </w:rPr>
        <w:t xml:space="preserve">If you have an existing disaster recovery </w:t>
      </w:r>
      <w:r w:rsidR="003D0C14">
        <w:rPr>
          <w:i/>
          <w:szCs w:val="24"/>
        </w:rPr>
        <w:t xml:space="preserve">or business continuity </w:t>
      </w:r>
      <w:r w:rsidR="00C824F2" w:rsidRPr="001C0D51">
        <w:rPr>
          <w:i/>
          <w:szCs w:val="24"/>
        </w:rPr>
        <w:t>plan, refer to that plan here.</w:t>
      </w:r>
      <w:r w:rsidR="003161DB" w:rsidRPr="001C0D51">
        <w:rPr>
          <w:i/>
          <w:szCs w:val="24"/>
        </w:rPr>
        <w:t xml:space="preserve"> </w:t>
      </w:r>
      <w:bookmarkStart w:id="92" w:name="h.l83qrrzgl7xf" w:colFirst="0" w:colLast="0"/>
      <w:bookmarkEnd w:id="92"/>
      <w:r w:rsidR="00C824F2" w:rsidRPr="001C0D51">
        <w:rPr>
          <w:i/>
          <w:szCs w:val="24"/>
        </w:rPr>
        <w:t>If there is no existing DR</w:t>
      </w:r>
      <w:r w:rsidR="0062408D">
        <w:rPr>
          <w:i/>
          <w:szCs w:val="24"/>
        </w:rPr>
        <w:t>BC</w:t>
      </w:r>
      <w:r w:rsidR="00C824F2" w:rsidRPr="001C0D51">
        <w:rPr>
          <w:i/>
          <w:szCs w:val="24"/>
        </w:rPr>
        <w:t xml:space="preserve"> plan the following example </w:t>
      </w:r>
      <w:r w:rsidRPr="001C0D51">
        <w:rPr>
          <w:i/>
          <w:szCs w:val="24"/>
        </w:rPr>
        <w:t xml:space="preserve">can be used as an initial guide] </w:t>
      </w:r>
    </w:p>
    <w:p w14:paraId="3D5C45FF" w14:textId="77777777" w:rsidR="003D0C14" w:rsidRDefault="003D0C14" w:rsidP="003161DB">
      <w:pPr>
        <w:rPr>
          <w:i/>
          <w:szCs w:val="24"/>
        </w:rPr>
      </w:pPr>
    </w:p>
    <w:p w14:paraId="17F6114B" w14:textId="77777777" w:rsidR="003D0C14" w:rsidRDefault="003D0C14" w:rsidP="003161DB">
      <w:pPr>
        <w:rPr>
          <w:szCs w:val="24"/>
        </w:rPr>
      </w:pPr>
      <w:r>
        <w:rPr>
          <w:szCs w:val="24"/>
        </w:rPr>
        <w:t xml:space="preserve">In the event of an emergency that requires the activation of the disaster recovery site or Technology Services business continuity/continuity of operations strategies the following procedures should be observed: </w:t>
      </w:r>
    </w:p>
    <w:p w14:paraId="560232ED" w14:textId="77777777" w:rsidR="003D0C14" w:rsidRDefault="003D0C14" w:rsidP="003161DB">
      <w:pPr>
        <w:rPr>
          <w:szCs w:val="24"/>
        </w:rPr>
      </w:pPr>
    </w:p>
    <w:p w14:paraId="2D688F48" w14:textId="77777777" w:rsidR="003D0C14" w:rsidRDefault="003D0C14" w:rsidP="005C6737">
      <w:pPr>
        <w:pStyle w:val="ListParagraph"/>
        <w:numPr>
          <w:ilvl w:val="0"/>
          <w:numId w:val="29"/>
        </w:numPr>
        <w:rPr>
          <w:szCs w:val="24"/>
        </w:rPr>
      </w:pPr>
      <w:r>
        <w:rPr>
          <w:szCs w:val="24"/>
        </w:rPr>
        <w:t>Convene the TSIRT</w:t>
      </w:r>
      <w:r w:rsidR="00516872">
        <w:rPr>
          <w:szCs w:val="24"/>
        </w:rPr>
        <w:t xml:space="preserve"> to coordinate preparedness, response, and recovery operations. </w:t>
      </w:r>
    </w:p>
    <w:p w14:paraId="1F4D8730" w14:textId="77777777" w:rsidR="00516872" w:rsidRPr="00516872" w:rsidRDefault="003D0C14" w:rsidP="005C6737">
      <w:pPr>
        <w:pStyle w:val="ListParagraph"/>
        <w:numPr>
          <w:ilvl w:val="0"/>
          <w:numId w:val="29"/>
        </w:numPr>
        <w:rPr>
          <w:szCs w:val="24"/>
        </w:rPr>
      </w:pPr>
      <w:r>
        <w:rPr>
          <w:szCs w:val="24"/>
        </w:rPr>
        <w:t xml:space="preserve">Identify systems that are impacted or may be impacted and determine if they can be relocated, backed up, shutdown, or modified to maintain operations. </w:t>
      </w:r>
    </w:p>
    <w:p w14:paraId="7C480198" w14:textId="77777777" w:rsidR="003D0C14" w:rsidRDefault="003D0C14" w:rsidP="005C6737">
      <w:pPr>
        <w:pStyle w:val="ListParagraph"/>
        <w:numPr>
          <w:ilvl w:val="0"/>
          <w:numId w:val="29"/>
        </w:numPr>
        <w:rPr>
          <w:szCs w:val="24"/>
        </w:rPr>
      </w:pPr>
      <w:r>
        <w:rPr>
          <w:szCs w:val="24"/>
        </w:rPr>
        <w:t>Not</w:t>
      </w:r>
      <w:r w:rsidR="00516872">
        <w:rPr>
          <w:szCs w:val="24"/>
        </w:rPr>
        <w:t>ify all affected parties and provide assistance with business continuity strategies to include:</w:t>
      </w:r>
    </w:p>
    <w:p w14:paraId="71721728" w14:textId="77777777" w:rsidR="00516872" w:rsidRDefault="00516872" w:rsidP="005C6737">
      <w:pPr>
        <w:pStyle w:val="ListParagraph"/>
        <w:numPr>
          <w:ilvl w:val="1"/>
          <w:numId w:val="29"/>
        </w:numPr>
        <w:rPr>
          <w:szCs w:val="24"/>
        </w:rPr>
      </w:pPr>
      <w:r>
        <w:rPr>
          <w:szCs w:val="24"/>
        </w:rPr>
        <w:t>Providing guidance or support to relocate or roll over phone numbers.</w:t>
      </w:r>
    </w:p>
    <w:p w14:paraId="40EF4BF2" w14:textId="14E2CB92" w:rsidR="00516872" w:rsidRDefault="00516872" w:rsidP="005C6737">
      <w:pPr>
        <w:pStyle w:val="ListParagraph"/>
        <w:numPr>
          <w:ilvl w:val="1"/>
          <w:numId w:val="29"/>
        </w:numPr>
        <w:rPr>
          <w:szCs w:val="24"/>
        </w:rPr>
      </w:pPr>
      <w:r>
        <w:rPr>
          <w:szCs w:val="24"/>
        </w:rPr>
        <w:t>Relocat</w:t>
      </w:r>
      <w:r w:rsidR="007B531B">
        <w:rPr>
          <w:szCs w:val="24"/>
        </w:rPr>
        <w:t>e</w:t>
      </w:r>
      <w:r>
        <w:rPr>
          <w:szCs w:val="24"/>
        </w:rPr>
        <w:t xml:space="preserve"> applications to different servers or to the disaster recovery site if necessary. </w:t>
      </w:r>
    </w:p>
    <w:p w14:paraId="37416AD7" w14:textId="77777777" w:rsidR="00516872" w:rsidRDefault="00516872" w:rsidP="005C6737">
      <w:pPr>
        <w:pStyle w:val="ListParagraph"/>
        <w:numPr>
          <w:ilvl w:val="1"/>
          <w:numId w:val="29"/>
        </w:numPr>
        <w:rPr>
          <w:szCs w:val="24"/>
        </w:rPr>
      </w:pPr>
      <w:r>
        <w:rPr>
          <w:szCs w:val="24"/>
        </w:rPr>
        <w:lastRenderedPageBreak/>
        <w:t xml:space="preserve">Provide temporary storage for databases or other applications on desktop or distributed servers that may become damaged.  </w:t>
      </w:r>
    </w:p>
    <w:p w14:paraId="63AC9178" w14:textId="77777777" w:rsidR="00516872" w:rsidRDefault="00516872" w:rsidP="005C6737">
      <w:pPr>
        <w:pStyle w:val="ListParagraph"/>
        <w:numPr>
          <w:ilvl w:val="1"/>
          <w:numId w:val="29"/>
        </w:numPr>
        <w:rPr>
          <w:szCs w:val="24"/>
        </w:rPr>
      </w:pPr>
      <w:r>
        <w:rPr>
          <w:szCs w:val="24"/>
        </w:rPr>
        <w:t xml:space="preserve">Assist departments and units with identifying which applications are remote hosted, locally hosted, and centrally hosted so that departments and units can make appropriate business continuity decisions. </w:t>
      </w:r>
    </w:p>
    <w:p w14:paraId="6E55A0DA" w14:textId="78D2392B" w:rsidR="00516872" w:rsidRDefault="00516872" w:rsidP="005C6737">
      <w:pPr>
        <w:pStyle w:val="ListParagraph"/>
        <w:numPr>
          <w:ilvl w:val="0"/>
          <w:numId w:val="29"/>
        </w:numPr>
        <w:rPr>
          <w:szCs w:val="24"/>
        </w:rPr>
      </w:pPr>
      <w:r>
        <w:rPr>
          <w:szCs w:val="24"/>
        </w:rPr>
        <w:t xml:space="preserve">Conduct </w:t>
      </w:r>
      <w:r w:rsidR="0062408D">
        <w:rPr>
          <w:szCs w:val="24"/>
        </w:rPr>
        <w:t>DRBC site activation</w:t>
      </w:r>
      <w:r>
        <w:rPr>
          <w:szCs w:val="24"/>
        </w:rPr>
        <w:t xml:space="preserve"> procedures. </w:t>
      </w:r>
    </w:p>
    <w:p w14:paraId="6608B97D" w14:textId="77777777" w:rsidR="00516872" w:rsidRDefault="00516872" w:rsidP="005C6737">
      <w:pPr>
        <w:pStyle w:val="ListParagraph"/>
        <w:numPr>
          <w:ilvl w:val="1"/>
          <w:numId w:val="29"/>
        </w:numPr>
        <w:rPr>
          <w:szCs w:val="24"/>
        </w:rPr>
      </w:pPr>
      <w:r>
        <w:rPr>
          <w:szCs w:val="24"/>
        </w:rPr>
        <w:t>Activate disaster recovery site</w:t>
      </w:r>
    </w:p>
    <w:p w14:paraId="77C0D8A2" w14:textId="77777777" w:rsidR="00516872" w:rsidRDefault="00516872" w:rsidP="005C6737">
      <w:pPr>
        <w:pStyle w:val="ListParagraph"/>
        <w:numPr>
          <w:ilvl w:val="1"/>
          <w:numId w:val="29"/>
        </w:numPr>
        <w:rPr>
          <w:szCs w:val="24"/>
        </w:rPr>
      </w:pPr>
      <w:r>
        <w:rPr>
          <w:szCs w:val="24"/>
        </w:rPr>
        <w:t>Communicate internally and externally as necessary</w:t>
      </w:r>
    </w:p>
    <w:p w14:paraId="3C43B218" w14:textId="4B7053F4" w:rsidR="00516872" w:rsidRDefault="00516872" w:rsidP="005C6737">
      <w:pPr>
        <w:pStyle w:val="ListParagraph"/>
        <w:numPr>
          <w:ilvl w:val="0"/>
          <w:numId w:val="29"/>
        </w:numPr>
        <w:rPr>
          <w:szCs w:val="24"/>
        </w:rPr>
      </w:pPr>
      <w:r>
        <w:rPr>
          <w:szCs w:val="24"/>
        </w:rPr>
        <w:t xml:space="preserve">Maintain contact with senior leadership and the institution’s </w:t>
      </w:r>
      <w:r w:rsidR="0062408D">
        <w:rPr>
          <w:szCs w:val="24"/>
        </w:rPr>
        <w:t xml:space="preserve">EOG </w:t>
      </w:r>
      <w:r>
        <w:rPr>
          <w:szCs w:val="24"/>
        </w:rPr>
        <w:t xml:space="preserve">(if activated) through the TSLO.  </w:t>
      </w:r>
    </w:p>
    <w:p w14:paraId="0C140449" w14:textId="77777777" w:rsidR="00516872" w:rsidRPr="00516872" w:rsidRDefault="00516872" w:rsidP="005C6737">
      <w:pPr>
        <w:pStyle w:val="ListParagraph"/>
        <w:numPr>
          <w:ilvl w:val="0"/>
          <w:numId w:val="29"/>
        </w:numPr>
        <w:rPr>
          <w:szCs w:val="24"/>
        </w:rPr>
      </w:pPr>
      <w:r>
        <w:rPr>
          <w:szCs w:val="24"/>
        </w:rPr>
        <w:t xml:space="preserve">Participate in business continuity and recovery operations as necessary. </w:t>
      </w:r>
    </w:p>
    <w:p w14:paraId="76F51585" w14:textId="77777777" w:rsidR="00830264" w:rsidRPr="003D0C14" w:rsidRDefault="00203A8D" w:rsidP="003D0C14">
      <w:pPr>
        <w:pStyle w:val="Heading2"/>
      </w:pPr>
      <w:bookmarkStart w:id="93" w:name="h.5szqappb6y7l" w:colFirst="0" w:colLast="0"/>
      <w:bookmarkStart w:id="94" w:name="_Toc434400008"/>
      <w:bookmarkEnd w:id="93"/>
      <w:r>
        <w:t>6</w:t>
      </w:r>
      <w:r w:rsidR="00C824F2" w:rsidRPr="003D0C14">
        <w:t>.1 Disaster Recovery Site Activation</w:t>
      </w:r>
      <w:bookmarkEnd w:id="94"/>
    </w:p>
    <w:p w14:paraId="33478794" w14:textId="77777777" w:rsidR="00830264" w:rsidRDefault="00C824F2">
      <w:pPr>
        <w:rPr>
          <w:szCs w:val="24"/>
        </w:rPr>
      </w:pPr>
      <w:bookmarkStart w:id="95" w:name="h.83dz4shd5e3h" w:colFirst="0" w:colLast="0"/>
      <w:bookmarkEnd w:id="95"/>
      <w:r w:rsidRPr="001C0D51">
        <w:rPr>
          <w:szCs w:val="24"/>
        </w:rPr>
        <w:t xml:space="preserve">Upon </w:t>
      </w:r>
      <w:r w:rsidR="00174639">
        <w:rPr>
          <w:szCs w:val="24"/>
        </w:rPr>
        <w:t xml:space="preserve">notification that the data center is compromised or must be relocated due to an impeding threat (e.g., fire, storm, flooding, etc.), </w:t>
      </w:r>
      <w:r w:rsidRPr="001C0D51">
        <w:rPr>
          <w:szCs w:val="24"/>
        </w:rPr>
        <w:t xml:space="preserve">Technology Services will immediately take steps to activate </w:t>
      </w:r>
      <w:r w:rsidR="00FB6741">
        <w:rPr>
          <w:szCs w:val="24"/>
        </w:rPr>
        <w:t xml:space="preserve">disaster recovery or </w:t>
      </w:r>
      <w:r w:rsidRPr="001C0D51">
        <w:rPr>
          <w:szCs w:val="24"/>
        </w:rPr>
        <w:t>alternate site services.  Below is the responsibility matrix for this action step:</w:t>
      </w:r>
    </w:p>
    <w:p w14:paraId="5A2900C5" w14:textId="77777777" w:rsidR="00FB6741" w:rsidRDefault="00FB6741">
      <w:pPr>
        <w:rPr>
          <w:szCs w:val="24"/>
        </w:rPr>
      </w:pPr>
    </w:p>
    <w:tbl>
      <w:tblPr>
        <w:tblStyle w:val="1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10"/>
        <w:gridCol w:w="5850"/>
      </w:tblGrid>
      <w:tr w:rsidR="00FB6741" w:rsidRPr="00110370" w14:paraId="38522072" w14:textId="77777777" w:rsidTr="00A018DD">
        <w:tc>
          <w:tcPr>
            <w:tcW w:w="3610" w:type="dxa"/>
            <w:shd w:val="clear" w:color="auto" w:fill="000000" w:themeFill="text1"/>
            <w:tcMar>
              <w:top w:w="100" w:type="dxa"/>
              <w:left w:w="100" w:type="dxa"/>
              <w:bottom w:w="100" w:type="dxa"/>
              <w:right w:w="100" w:type="dxa"/>
            </w:tcMar>
          </w:tcPr>
          <w:p w14:paraId="720F74C2" w14:textId="77777777" w:rsidR="00FB6741" w:rsidRPr="0092561D" w:rsidRDefault="00FB6741" w:rsidP="00A018DD">
            <w:pPr>
              <w:widowControl w:val="0"/>
              <w:rPr>
                <w:color w:val="FFFFFF" w:themeColor="background1"/>
              </w:rPr>
            </w:pPr>
            <w:r>
              <w:rPr>
                <w:color w:val="FFFFFF" w:themeColor="background1"/>
              </w:rPr>
              <w:t>DR Site Activation Personnel</w:t>
            </w:r>
          </w:p>
        </w:tc>
        <w:tc>
          <w:tcPr>
            <w:tcW w:w="5850" w:type="dxa"/>
            <w:shd w:val="clear" w:color="auto" w:fill="000000" w:themeFill="text1"/>
            <w:tcMar>
              <w:top w:w="100" w:type="dxa"/>
              <w:left w:w="100" w:type="dxa"/>
              <w:bottom w:w="100" w:type="dxa"/>
              <w:right w:w="100" w:type="dxa"/>
            </w:tcMar>
          </w:tcPr>
          <w:p w14:paraId="55FF2598" w14:textId="77777777" w:rsidR="00FB6741" w:rsidRPr="0092561D" w:rsidRDefault="00FB6741" w:rsidP="00A018DD">
            <w:pPr>
              <w:widowControl w:val="0"/>
              <w:rPr>
                <w:color w:val="FFFFFF" w:themeColor="background1"/>
              </w:rPr>
            </w:pPr>
            <w:r>
              <w:rPr>
                <w:color w:val="FFFFFF" w:themeColor="background1"/>
              </w:rPr>
              <w:t>Responsibility</w:t>
            </w:r>
          </w:p>
        </w:tc>
      </w:tr>
      <w:tr w:rsidR="00FB6741" w:rsidRPr="00110370" w14:paraId="1D7C74D4" w14:textId="77777777" w:rsidTr="00F53DAD">
        <w:tc>
          <w:tcPr>
            <w:tcW w:w="3610" w:type="dxa"/>
            <w:shd w:val="clear" w:color="auto" w:fill="E7E6E6" w:themeFill="background2"/>
            <w:tcMar>
              <w:top w:w="100" w:type="dxa"/>
              <w:left w:w="100" w:type="dxa"/>
              <w:bottom w:w="100" w:type="dxa"/>
              <w:right w:w="100" w:type="dxa"/>
            </w:tcMar>
            <w:vAlign w:val="center"/>
          </w:tcPr>
          <w:p w14:paraId="41B3824A" w14:textId="77777777" w:rsidR="00FB6741" w:rsidRPr="001C0D51" w:rsidRDefault="00FB6741" w:rsidP="00DC3B46">
            <w:pPr>
              <w:widowControl w:val="0"/>
              <w:rPr>
                <w:i/>
              </w:rPr>
            </w:pPr>
            <w:r w:rsidRPr="001C0D51">
              <w:rPr>
                <w:i/>
                <w:shd w:val="clear" w:color="auto" w:fill="E6E6E6"/>
              </w:rPr>
              <w:t>Ex. Steve Jobs</w:t>
            </w:r>
          </w:p>
        </w:tc>
        <w:tc>
          <w:tcPr>
            <w:tcW w:w="5850" w:type="dxa"/>
            <w:shd w:val="clear" w:color="auto" w:fill="E7E6E6" w:themeFill="background2"/>
            <w:tcMar>
              <w:top w:w="100" w:type="dxa"/>
              <w:left w:w="100" w:type="dxa"/>
              <w:bottom w:w="100" w:type="dxa"/>
              <w:right w:w="100" w:type="dxa"/>
            </w:tcMar>
            <w:vAlign w:val="center"/>
          </w:tcPr>
          <w:p w14:paraId="1E9A38A9" w14:textId="77777777" w:rsidR="00FB6741" w:rsidRPr="001C0D51" w:rsidRDefault="00FB6741" w:rsidP="00DC3B46">
            <w:pPr>
              <w:widowControl w:val="0"/>
              <w:rPr>
                <w:i/>
              </w:rPr>
            </w:pPr>
            <w:r w:rsidRPr="001C0D51">
              <w:rPr>
                <w:i/>
                <w:shd w:val="clear" w:color="auto" w:fill="E6E6E6"/>
              </w:rPr>
              <w:t>Ex. Begin Application Recovery Sequence</w:t>
            </w:r>
          </w:p>
        </w:tc>
      </w:tr>
      <w:tr w:rsidR="00FB6741" w:rsidRPr="00110370" w14:paraId="7FDE195D" w14:textId="77777777" w:rsidTr="00F53DAD">
        <w:tc>
          <w:tcPr>
            <w:tcW w:w="3610" w:type="dxa"/>
            <w:shd w:val="clear" w:color="auto" w:fill="E7E6E6" w:themeFill="background2"/>
            <w:tcMar>
              <w:top w:w="100" w:type="dxa"/>
              <w:left w:w="100" w:type="dxa"/>
              <w:bottom w:w="100" w:type="dxa"/>
              <w:right w:w="100" w:type="dxa"/>
            </w:tcMar>
            <w:vAlign w:val="center"/>
          </w:tcPr>
          <w:p w14:paraId="4A9A9CCA" w14:textId="77777777" w:rsidR="00FB6741" w:rsidRPr="00110370" w:rsidRDefault="00FB6741" w:rsidP="00DC3B46">
            <w:pPr>
              <w:widowControl w:val="0"/>
            </w:pPr>
            <w:r>
              <w:rPr>
                <w:shd w:val="clear" w:color="auto" w:fill="E6E6E6"/>
              </w:rPr>
              <w:t>[Insert  Name or  Position]</w:t>
            </w:r>
          </w:p>
        </w:tc>
        <w:tc>
          <w:tcPr>
            <w:tcW w:w="5850" w:type="dxa"/>
            <w:shd w:val="clear" w:color="auto" w:fill="E7E6E6" w:themeFill="background2"/>
            <w:tcMar>
              <w:top w:w="100" w:type="dxa"/>
              <w:left w:w="100" w:type="dxa"/>
              <w:bottom w:w="100" w:type="dxa"/>
              <w:right w:w="100" w:type="dxa"/>
            </w:tcMar>
            <w:vAlign w:val="center"/>
          </w:tcPr>
          <w:p w14:paraId="287DDEEE" w14:textId="77777777" w:rsidR="00FB6741" w:rsidRPr="00110370" w:rsidRDefault="00FB6741" w:rsidP="00DC3B46">
            <w:pPr>
              <w:widowControl w:val="0"/>
            </w:pPr>
            <w:r>
              <w:rPr>
                <w:shd w:val="clear" w:color="auto" w:fill="E6E6E6"/>
              </w:rPr>
              <w:t xml:space="preserve">[Insert Responsibility] </w:t>
            </w:r>
          </w:p>
        </w:tc>
      </w:tr>
      <w:tr w:rsidR="00FB6741" w:rsidRPr="00110370" w14:paraId="76A86947" w14:textId="77777777" w:rsidTr="00F53DAD">
        <w:tc>
          <w:tcPr>
            <w:tcW w:w="3610" w:type="dxa"/>
            <w:shd w:val="clear" w:color="auto" w:fill="E7E6E6" w:themeFill="background2"/>
            <w:tcMar>
              <w:top w:w="100" w:type="dxa"/>
              <w:left w:w="100" w:type="dxa"/>
              <w:bottom w:w="100" w:type="dxa"/>
              <w:right w:w="100" w:type="dxa"/>
            </w:tcMar>
            <w:vAlign w:val="center"/>
          </w:tcPr>
          <w:p w14:paraId="067FFAE0" w14:textId="77777777" w:rsidR="00FB6741" w:rsidRPr="00110370" w:rsidRDefault="00FB6741" w:rsidP="00DC3B46">
            <w:pPr>
              <w:widowControl w:val="0"/>
            </w:pPr>
            <w:r>
              <w:rPr>
                <w:shd w:val="clear" w:color="auto" w:fill="E6E6E6"/>
              </w:rPr>
              <w:t>[Insert  Name or  Position]</w:t>
            </w:r>
          </w:p>
        </w:tc>
        <w:tc>
          <w:tcPr>
            <w:tcW w:w="5850" w:type="dxa"/>
            <w:shd w:val="clear" w:color="auto" w:fill="E7E6E6" w:themeFill="background2"/>
            <w:tcMar>
              <w:top w:w="100" w:type="dxa"/>
              <w:left w:w="100" w:type="dxa"/>
              <w:bottom w:w="100" w:type="dxa"/>
              <w:right w:w="100" w:type="dxa"/>
            </w:tcMar>
            <w:vAlign w:val="center"/>
          </w:tcPr>
          <w:p w14:paraId="76C8210A" w14:textId="77777777" w:rsidR="00FB6741" w:rsidRPr="00110370" w:rsidRDefault="00FB6741" w:rsidP="00DC3B46">
            <w:pPr>
              <w:widowControl w:val="0"/>
            </w:pPr>
            <w:r>
              <w:rPr>
                <w:shd w:val="clear" w:color="auto" w:fill="E6E6E6"/>
              </w:rPr>
              <w:t xml:space="preserve">[Insert Responsibility] </w:t>
            </w:r>
          </w:p>
        </w:tc>
      </w:tr>
      <w:tr w:rsidR="00FB6741" w:rsidRPr="00110370" w14:paraId="3522CA83" w14:textId="77777777" w:rsidTr="00F53DAD">
        <w:trPr>
          <w:trHeight w:val="22"/>
        </w:trPr>
        <w:tc>
          <w:tcPr>
            <w:tcW w:w="3610" w:type="dxa"/>
            <w:shd w:val="clear" w:color="auto" w:fill="E7E6E6" w:themeFill="background2"/>
            <w:tcMar>
              <w:top w:w="100" w:type="dxa"/>
              <w:left w:w="100" w:type="dxa"/>
              <w:bottom w:w="100" w:type="dxa"/>
              <w:right w:w="100" w:type="dxa"/>
            </w:tcMar>
            <w:vAlign w:val="center"/>
          </w:tcPr>
          <w:p w14:paraId="35DBB152" w14:textId="77777777" w:rsidR="00FB6741" w:rsidRPr="00110370" w:rsidRDefault="00FB6741" w:rsidP="00DC3B46">
            <w:pPr>
              <w:widowControl w:val="0"/>
            </w:pPr>
            <w:r>
              <w:rPr>
                <w:shd w:val="clear" w:color="auto" w:fill="E6E6E6"/>
              </w:rPr>
              <w:t>[Insert  Name or  Position]</w:t>
            </w:r>
          </w:p>
        </w:tc>
        <w:tc>
          <w:tcPr>
            <w:tcW w:w="5850" w:type="dxa"/>
            <w:shd w:val="clear" w:color="auto" w:fill="E7E6E6" w:themeFill="background2"/>
            <w:tcMar>
              <w:top w:w="100" w:type="dxa"/>
              <w:left w:w="100" w:type="dxa"/>
              <w:bottom w:w="100" w:type="dxa"/>
              <w:right w:w="100" w:type="dxa"/>
            </w:tcMar>
            <w:vAlign w:val="center"/>
          </w:tcPr>
          <w:p w14:paraId="482E5940" w14:textId="77777777" w:rsidR="00FB6741" w:rsidRPr="00110370" w:rsidRDefault="00FB6741" w:rsidP="00DC3B46">
            <w:pPr>
              <w:widowControl w:val="0"/>
            </w:pPr>
            <w:r>
              <w:rPr>
                <w:shd w:val="clear" w:color="auto" w:fill="E6E6E6"/>
              </w:rPr>
              <w:t xml:space="preserve">[Insert Responsibility] </w:t>
            </w:r>
          </w:p>
        </w:tc>
      </w:tr>
      <w:tr w:rsidR="00FB6741" w:rsidRPr="00110370" w14:paraId="26288E04" w14:textId="77777777" w:rsidTr="00F53DAD">
        <w:tc>
          <w:tcPr>
            <w:tcW w:w="3610" w:type="dxa"/>
            <w:shd w:val="clear" w:color="auto" w:fill="E7E6E6" w:themeFill="background2"/>
            <w:tcMar>
              <w:top w:w="100" w:type="dxa"/>
              <w:left w:w="100" w:type="dxa"/>
              <w:bottom w:w="100" w:type="dxa"/>
              <w:right w:w="100" w:type="dxa"/>
            </w:tcMar>
            <w:vAlign w:val="center"/>
          </w:tcPr>
          <w:p w14:paraId="12BFCA66" w14:textId="77777777" w:rsidR="00FB6741" w:rsidRPr="00110370" w:rsidRDefault="00FB6741" w:rsidP="00DC3B46">
            <w:pPr>
              <w:widowControl w:val="0"/>
            </w:pPr>
            <w:r>
              <w:rPr>
                <w:shd w:val="clear" w:color="auto" w:fill="E6E6E6"/>
              </w:rPr>
              <w:t>[Insert  Name or  Position]</w:t>
            </w:r>
          </w:p>
        </w:tc>
        <w:tc>
          <w:tcPr>
            <w:tcW w:w="5850" w:type="dxa"/>
            <w:shd w:val="clear" w:color="auto" w:fill="E7E6E6" w:themeFill="background2"/>
            <w:tcMar>
              <w:top w:w="100" w:type="dxa"/>
              <w:left w:w="100" w:type="dxa"/>
              <w:bottom w:w="100" w:type="dxa"/>
              <w:right w:w="100" w:type="dxa"/>
            </w:tcMar>
            <w:vAlign w:val="center"/>
          </w:tcPr>
          <w:p w14:paraId="62C4777B" w14:textId="77777777" w:rsidR="00FB6741" w:rsidRPr="00110370" w:rsidRDefault="00FB6741" w:rsidP="00DC3B46">
            <w:pPr>
              <w:widowControl w:val="0"/>
            </w:pPr>
            <w:r>
              <w:rPr>
                <w:shd w:val="clear" w:color="auto" w:fill="E6E6E6"/>
              </w:rPr>
              <w:t xml:space="preserve">[Insert Responsibility] </w:t>
            </w:r>
          </w:p>
        </w:tc>
      </w:tr>
      <w:tr w:rsidR="00FB6741" w:rsidRPr="00110370" w14:paraId="38E659AE" w14:textId="77777777" w:rsidTr="00F53DAD">
        <w:tc>
          <w:tcPr>
            <w:tcW w:w="3610" w:type="dxa"/>
            <w:shd w:val="clear" w:color="auto" w:fill="E7E6E6" w:themeFill="background2"/>
            <w:tcMar>
              <w:top w:w="100" w:type="dxa"/>
              <w:left w:w="100" w:type="dxa"/>
              <w:bottom w:w="100" w:type="dxa"/>
              <w:right w:w="100" w:type="dxa"/>
            </w:tcMar>
            <w:vAlign w:val="center"/>
          </w:tcPr>
          <w:p w14:paraId="7CDCEB3E" w14:textId="77777777" w:rsidR="00FB6741" w:rsidRPr="00110370" w:rsidRDefault="00FB6741" w:rsidP="00DC3B46">
            <w:pPr>
              <w:widowControl w:val="0"/>
            </w:pPr>
            <w:r>
              <w:rPr>
                <w:shd w:val="clear" w:color="auto" w:fill="E6E6E6"/>
              </w:rPr>
              <w:t>[Insert  Name or  Position]</w:t>
            </w:r>
          </w:p>
        </w:tc>
        <w:tc>
          <w:tcPr>
            <w:tcW w:w="5850" w:type="dxa"/>
            <w:shd w:val="clear" w:color="auto" w:fill="E7E6E6" w:themeFill="background2"/>
            <w:tcMar>
              <w:top w:w="100" w:type="dxa"/>
              <w:left w:w="100" w:type="dxa"/>
              <w:bottom w:w="100" w:type="dxa"/>
              <w:right w:w="100" w:type="dxa"/>
            </w:tcMar>
            <w:vAlign w:val="center"/>
          </w:tcPr>
          <w:p w14:paraId="4239A7C7" w14:textId="77777777" w:rsidR="00FB6741" w:rsidRPr="00110370" w:rsidRDefault="00FB6741" w:rsidP="00DC3B46">
            <w:pPr>
              <w:widowControl w:val="0"/>
            </w:pPr>
            <w:r>
              <w:rPr>
                <w:shd w:val="clear" w:color="auto" w:fill="E6E6E6"/>
              </w:rPr>
              <w:t xml:space="preserve">[Insert Responsibility] </w:t>
            </w:r>
          </w:p>
        </w:tc>
      </w:tr>
      <w:tr w:rsidR="00FB6741" w:rsidRPr="00110370" w14:paraId="3FE8263C" w14:textId="77777777" w:rsidTr="00F53DAD">
        <w:tc>
          <w:tcPr>
            <w:tcW w:w="3610" w:type="dxa"/>
            <w:shd w:val="clear" w:color="auto" w:fill="E7E6E6" w:themeFill="background2"/>
            <w:tcMar>
              <w:top w:w="100" w:type="dxa"/>
              <w:left w:w="100" w:type="dxa"/>
              <w:bottom w:w="100" w:type="dxa"/>
              <w:right w:w="100" w:type="dxa"/>
            </w:tcMar>
            <w:vAlign w:val="center"/>
          </w:tcPr>
          <w:p w14:paraId="780B40A0" w14:textId="77777777" w:rsidR="00FB6741" w:rsidRPr="00110370" w:rsidRDefault="00FB6741" w:rsidP="00DC3B46">
            <w:pPr>
              <w:widowControl w:val="0"/>
            </w:pPr>
            <w:r>
              <w:rPr>
                <w:shd w:val="clear" w:color="auto" w:fill="E6E6E6"/>
              </w:rPr>
              <w:t>[Insert  Name or  Position]</w:t>
            </w:r>
          </w:p>
        </w:tc>
        <w:tc>
          <w:tcPr>
            <w:tcW w:w="5850" w:type="dxa"/>
            <w:shd w:val="clear" w:color="auto" w:fill="E7E6E6" w:themeFill="background2"/>
            <w:tcMar>
              <w:top w:w="100" w:type="dxa"/>
              <w:left w:w="100" w:type="dxa"/>
              <w:bottom w:w="100" w:type="dxa"/>
              <w:right w:w="100" w:type="dxa"/>
            </w:tcMar>
            <w:vAlign w:val="center"/>
          </w:tcPr>
          <w:p w14:paraId="62BB20DA" w14:textId="77777777" w:rsidR="00FB6741" w:rsidRPr="00110370" w:rsidRDefault="00FB6741" w:rsidP="00DC3B46">
            <w:pPr>
              <w:widowControl w:val="0"/>
            </w:pPr>
            <w:r>
              <w:rPr>
                <w:shd w:val="clear" w:color="auto" w:fill="E6E6E6"/>
              </w:rPr>
              <w:t xml:space="preserve">[Insert Responsibility] </w:t>
            </w:r>
          </w:p>
        </w:tc>
      </w:tr>
    </w:tbl>
    <w:p w14:paraId="480F99DF" w14:textId="77777777" w:rsidR="00FB6741" w:rsidRDefault="00FB6741">
      <w:pPr>
        <w:rPr>
          <w:szCs w:val="24"/>
        </w:rPr>
      </w:pPr>
    </w:p>
    <w:p w14:paraId="198EE432" w14:textId="07A56B93" w:rsidR="002B4B78" w:rsidRPr="002B4B78" w:rsidRDefault="002B4B78">
      <w:pPr>
        <w:rPr>
          <w:szCs w:val="24"/>
        </w:rPr>
      </w:pPr>
      <w:r w:rsidRPr="002B4B78">
        <w:rPr>
          <w:szCs w:val="24"/>
        </w:rPr>
        <w:t>A detailed</w:t>
      </w:r>
      <w:r>
        <w:rPr>
          <w:szCs w:val="24"/>
        </w:rPr>
        <w:t xml:space="preserve"> [Insert Name of </w:t>
      </w:r>
      <w:r w:rsidR="0062408D">
        <w:rPr>
          <w:szCs w:val="24"/>
        </w:rPr>
        <w:t xml:space="preserve">DRBC </w:t>
      </w:r>
      <w:r>
        <w:rPr>
          <w:szCs w:val="24"/>
        </w:rPr>
        <w:t>Site Activation Plan] documents the procedures for activating, staffing, operating, and managing the disaster recovery site</w:t>
      </w:r>
      <w:r w:rsidR="009E71FC">
        <w:rPr>
          <w:szCs w:val="24"/>
        </w:rPr>
        <w:t>.  This plan is</w:t>
      </w:r>
      <w:r>
        <w:rPr>
          <w:szCs w:val="24"/>
        </w:rPr>
        <w:t xml:space="preserve"> available [Insert Location]. </w:t>
      </w:r>
    </w:p>
    <w:p w14:paraId="19D50006" w14:textId="77777777" w:rsidR="003D0C14" w:rsidRPr="003D0C14" w:rsidRDefault="00203A8D" w:rsidP="003D0C14">
      <w:pPr>
        <w:pStyle w:val="Heading2"/>
      </w:pPr>
      <w:bookmarkStart w:id="96" w:name="_Toc434400009"/>
      <w:r>
        <w:t>6</w:t>
      </w:r>
      <w:r w:rsidR="003D0C14" w:rsidRPr="003D0C14">
        <w:t>.2 Communications</w:t>
      </w:r>
      <w:bookmarkEnd w:id="96"/>
      <w:r w:rsidR="002B4B78" w:rsidRPr="003D0C14">
        <w:t xml:space="preserve"> </w:t>
      </w:r>
    </w:p>
    <w:p w14:paraId="1B6E9FF4" w14:textId="701C9FA5" w:rsidR="002B4B78" w:rsidRDefault="002B4B78">
      <w:pPr>
        <w:rPr>
          <w:szCs w:val="24"/>
        </w:rPr>
      </w:pPr>
      <w:r>
        <w:rPr>
          <w:szCs w:val="24"/>
        </w:rPr>
        <w:t>Upon activation of the disaster recovery site, Technology Services is responsible for notifying the following (see section 6.0 for communications procedures</w:t>
      </w:r>
      <w:r w:rsidR="0062408D">
        <w:rPr>
          <w:szCs w:val="24"/>
        </w:rPr>
        <w:t>)</w:t>
      </w:r>
      <w:r>
        <w:rPr>
          <w:szCs w:val="24"/>
        </w:rPr>
        <w:t xml:space="preserve">: </w:t>
      </w:r>
    </w:p>
    <w:p w14:paraId="7DFB08D6" w14:textId="77777777" w:rsidR="002B4B78" w:rsidRDefault="002B4B78">
      <w:pPr>
        <w:rPr>
          <w:szCs w:val="24"/>
        </w:rPr>
      </w:pPr>
    </w:p>
    <w:p w14:paraId="228EF899" w14:textId="1A0A3D12" w:rsidR="002B4B78" w:rsidRDefault="002B4B78" w:rsidP="005C6737">
      <w:pPr>
        <w:pStyle w:val="ListParagraph"/>
        <w:numPr>
          <w:ilvl w:val="1"/>
          <w:numId w:val="7"/>
        </w:numPr>
        <w:ind w:left="720"/>
        <w:rPr>
          <w:szCs w:val="24"/>
        </w:rPr>
      </w:pPr>
      <w:r>
        <w:rPr>
          <w:szCs w:val="24"/>
        </w:rPr>
        <w:lastRenderedPageBreak/>
        <w:t xml:space="preserve">All parties affected by the transfer of operations from the data center(s) to the </w:t>
      </w:r>
      <w:r w:rsidR="0062408D">
        <w:rPr>
          <w:szCs w:val="24"/>
        </w:rPr>
        <w:t>DRBC</w:t>
      </w:r>
      <w:r>
        <w:rPr>
          <w:szCs w:val="24"/>
        </w:rPr>
        <w:t xml:space="preserve"> site; initiate business continuity procedures for critical Technology Service functions.</w:t>
      </w:r>
    </w:p>
    <w:p w14:paraId="61E3CCFD" w14:textId="2568827B" w:rsidR="002B4B78" w:rsidRPr="002B4B78" w:rsidRDefault="002B4B78" w:rsidP="005C6737">
      <w:pPr>
        <w:pStyle w:val="ListParagraph"/>
        <w:numPr>
          <w:ilvl w:val="1"/>
          <w:numId w:val="7"/>
        </w:numPr>
        <w:ind w:left="720"/>
        <w:rPr>
          <w:szCs w:val="24"/>
        </w:rPr>
      </w:pPr>
      <w:r>
        <w:rPr>
          <w:szCs w:val="24"/>
        </w:rPr>
        <w:t>Advi</w:t>
      </w:r>
      <w:r w:rsidR="007B531B">
        <w:rPr>
          <w:szCs w:val="24"/>
        </w:rPr>
        <w:t>s</w:t>
      </w:r>
      <w:r>
        <w:rPr>
          <w:szCs w:val="24"/>
        </w:rPr>
        <w:t xml:space="preserve">e the </w:t>
      </w:r>
      <w:r w:rsidR="003D0C14">
        <w:rPr>
          <w:szCs w:val="24"/>
        </w:rPr>
        <w:t>university’s</w:t>
      </w:r>
      <w:r>
        <w:rPr>
          <w:szCs w:val="24"/>
        </w:rPr>
        <w:t xml:space="preserve"> senior leadership and </w:t>
      </w:r>
      <w:r w:rsidR="0062408D">
        <w:rPr>
          <w:szCs w:val="24"/>
        </w:rPr>
        <w:t>EOG</w:t>
      </w:r>
      <w:r>
        <w:rPr>
          <w:szCs w:val="24"/>
        </w:rPr>
        <w:t xml:space="preserve"> of the status, availability, impairment, or modification of technology services that will or do result from a </w:t>
      </w:r>
      <w:r w:rsidR="0062408D">
        <w:rPr>
          <w:szCs w:val="24"/>
        </w:rPr>
        <w:t>DRBC</w:t>
      </w:r>
      <w:r>
        <w:rPr>
          <w:szCs w:val="24"/>
        </w:rPr>
        <w:t xml:space="preserve"> site activation. </w:t>
      </w:r>
    </w:p>
    <w:p w14:paraId="7B3BE3B8" w14:textId="3B85015C" w:rsidR="002B4B78" w:rsidRDefault="002B4B78" w:rsidP="005C6737">
      <w:pPr>
        <w:pStyle w:val="ListParagraph"/>
        <w:numPr>
          <w:ilvl w:val="1"/>
          <w:numId w:val="7"/>
        </w:numPr>
        <w:ind w:left="720"/>
        <w:rPr>
          <w:szCs w:val="24"/>
        </w:rPr>
      </w:pPr>
      <w:r>
        <w:rPr>
          <w:szCs w:val="24"/>
        </w:rPr>
        <w:t xml:space="preserve">All Technology Services personnel </w:t>
      </w:r>
      <w:r w:rsidR="007B531B">
        <w:rPr>
          <w:szCs w:val="24"/>
        </w:rPr>
        <w:t xml:space="preserve">are </w:t>
      </w:r>
      <w:r>
        <w:rPr>
          <w:szCs w:val="24"/>
        </w:rPr>
        <w:t>expected to support the disaster recovery site.</w:t>
      </w:r>
    </w:p>
    <w:p w14:paraId="439BF391" w14:textId="652E0E63" w:rsidR="002B4B78" w:rsidRDefault="002B4B78" w:rsidP="005C6737">
      <w:pPr>
        <w:pStyle w:val="ListParagraph"/>
        <w:numPr>
          <w:ilvl w:val="1"/>
          <w:numId w:val="7"/>
        </w:numPr>
        <w:ind w:left="720"/>
        <w:rPr>
          <w:szCs w:val="24"/>
        </w:rPr>
      </w:pPr>
      <w:r>
        <w:rPr>
          <w:szCs w:val="24"/>
        </w:rPr>
        <w:t xml:space="preserve">External Vendors that rely on data center operations/databases. </w:t>
      </w:r>
    </w:p>
    <w:p w14:paraId="50DBE6E7" w14:textId="77777777" w:rsidR="002B4B78" w:rsidRDefault="002B4B78" w:rsidP="005C6737">
      <w:pPr>
        <w:pStyle w:val="ListParagraph"/>
        <w:numPr>
          <w:ilvl w:val="1"/>
          <w:numId w:val="7"/>
        </w:numPr>
        <w:ind w:left="720"/>
        <w:rPr>
          <w:szCs w:val="24"/>
        </w:rPr>
      </w:pPr>
      <w:r>
        <w:rPr>
          <w:szCs w:val="24"/>
        </w:rPr>
        <w:t xml:space="preserve">Instruct Technology Services personnel of alternate work schedules, telework procedures, or changes in technology services operations as necessary. </w:t>
      </w:r>
    </w:p>
    <w:p w14:paraId="1F3614F8" w14:textId="77777777" w:rsidR="002B4B78" w:rsidRPr="002B4B78" w:rsidRDefault="002B4B78" w:rsidP="005C6737">
      <w:pPr>
        <w:pStyle w:val="ListParagraph"/>
        <w:numPr>
          <w:ilvl w:val="1"/>
          <w:numId w:val="7"/>
        </w:numPr>
        <w:ind w:left="720"/>
        <w:rPr>
          <w:szCs w:val="24"/>
        </w:rPr>
      </w:pPr>
      <w:r>
        <w:rPr>
          <w:szCs w:val="24"/>
        </w:rPr>
        <w:t xml:space="preserve">Update all affected parties on a regular basis.  </w:t>
      </w:r>
    </w:p>
    <w:p w14:paraId="78CF3AE4" w14:textId="77777777" w:rsidR="003D0C14" w:rsidRPr="003D0C14" w:rsidRDefault="00203A8D" w:rsidP="003D0C14">
      <w:pPr>
        <w:pStyle w:val="Heading2"/>
      </w:pPr>
      <w:bookmarkStart w:id="97" w:name="_Toc434400010"/>
      <w:r>
        <w:t>6</w:t>
      </w:r>
      <w:r w:rsidR="003D0C14" w:rsidRPr="003D0C14">
        <w:t>.3 Staffing</w:t>
      </w:r>
      <w:bookmarkEnd w:id="97"/>
      <w:r w:rsidR="002B4B78" w:rsidRPr="003D0C14">
        <w:t xml:space="preserve"> </w:t>
      </w:r>
    </w:p>
    <w:p w14:paraId="41134400" w14:textId="36BF2817" w:rsidR="002B4B78" w:rsidRPr="002B4B78" w:rsidRDefault="003D0C14">
      <w:pPr>
        <w:rPr>
          <w:b/>
          <w:szCs w:val="24"/>
        </w:rPr>
      </w:pPr>
      <w:r>
        <w:rPr>
          <w:szCs w:val="24"/>
        </w:rPr>
        <w:t>T</w:t>
      </w:r>
      <w:r w:rsidR="002B4B78" w:rsidRPr="00AE17BD">
        <w:rPr>
          <w:szCs w:val="24"/>
        </w:rPr>
        <w:t>he following personnel are expected to make arrangements to travel to alternate site</w:t>
      </w:r>
      <w:r w:rsidR="0062408D">
        <w:rPr>
          <w:szCs w:val="24"/>
        </w:rPr>
        <w:t xml:space="preserve"> or DRBC</w:t>
      </w:r>
      <w:r w:rsidR="002B4B78">
        <w:rPr>
          <w:szCs w:val="24"/>
        </w:rPr>
        <w:t xml:space="preserve"> site</w:t>
      </w:r>
      <w:r w:rsidR="002B4B78" w:rsidRPr="00AE17BD">
        <w:rPr>
          <w:szCs w:val="24"/>
        </w:rPr>
        <w:t xml:space="preserve"> services location as soon as possible:</w:t>
      </w:r>
    </w:p>
    <w:p w14:paraId="1B24818E" w14:textId="77777777" w:rsidR="00830264" w:rsidRPr="00110370" w:rsidRDefault="00830264"/>
    <w:tbl>
      <w:tblPr>
        <w:tblStyle w:val="15"/>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0"/>
        <w:gridCol w:w="180"/>
        <w:gridCol w:w="2790"/>
        <w:gridCol w:w="3060"/>
      </w:tblGrid>
      <w:tr w:rsidR="00830264" w:rsidRPr="001C0D51" w14:paraId="0D93A3B7" w14:textId="77777777" w:rsidTr="00F53DAD">
        <w:tc>
          <w:tcPr>
            <w:tcW w:w="3430" w:type="dxa"/>
            <w:shd w:val="clear" w:color="auto" w:fill="000000" w:themeFill="text1"/>
            <w:tcMar>
              <w:top w:w="100" w:type="dxa"/>
              <w:left w:w="100" w:type="dxa"/>
              <w:bottom w:w="100" w:type="dxa"/>
              <w:right w:w="100" w:type="dxa"/>
            </w:tcMar>
          </w:tcPr>
          <w:p w14:paraId="628AD7FC" w14:textId="77777777" w:rsidR="00830264" w:rsidRPr="00F53DAD" w:rsidRDefault="002B4B78">
            <w:pPr>
              <w:widowControl w:val="0"/>
              <w:rPr>
                <w:color w:val="FFFFFF" w:themeColor="background1"/>
                <w:szCs w:val="24"/>
              </w:rPr>
            </w:pPr>
            <w:r w:rsidRPr="00F53DAD">
              <w:rPr>
                <w:color w:val="FFFFFF" w:themeColor="background1"/>
                <w:szCs w:val="24"/>
              </w:rPr>
              <w:t>Name or Position</w:t>
            </w:r>
          </w:p>
        </w:tc>
        <w:tc>
          <w:tcPr>
            <w:tcW w:w="2970" w:type="dxa"/>
            <w:gridSpan w:val="2"/>
            <w:shd w:val="clear" w:color="auto" w:fill="000000" w:themeFill="text1"/>
            <w:tcMar>
              <w:top w:w="100" w:type="dxa"/>
              <w:left w:w="100" w:type="dxa"/>
              <w:bottom w:w="100" w:type="dxa"/>
              <w:right w:w="100" w:type="dxa"/>
            </w:tcMar>
          </w:tcPr>
          <w:p w14:paraId="038CCF9E" w14:textId="77777777" w:rsidR="00830264" w:rsidRPr="00F53DAD" w:rsidRDefault="002B4B78" w:rsidP="002B4B78">
            <w:pPr>
              <w:widowControl w:val="0"/>
              <w:rPr>
                <w:color w:val="FFFFFF" w:themeColor="background1"/>
                <w:szCs w:val="24"/>
              </w:rPr>
            </w:pPr>
            <w:r w:rsidRPr="00F53DAD">
              <w:rPr>
                <w:color w:val="FFFFFF" w:themeColor="background1"/>
                <w:szCs w:val="24"/>
              </w:rPr>
              <w:t>Primary Responsibility</w:t>
            </w:r>
          </w:p>
        </w:tc>
        <w:tc>
          <w:tcPr>
            <w:tcW w:w="3060" w:type="dxa"/>
            <w:shd w:val="clear" w:color="auto" w:fill="000000" w:themeFill="text1"/>
            <w:tcMar>
              <w:top w:w="100" w:type="dxa"/>
              <w:left w:w="100" w:type="dxa"/>
              <w:bottom w:w="100" w:type="dxa"/>
              <w:right w:w="100" w:type="dxa"/>
            </w:tcMar>
          </w:tcPr>
          <w:p w14:paraId="4C05978C" w14:textId="77777777" w:rsidR="00830264" w:rsidRPr="00F53DAD" w:rsidRDefault="002B4B78">
            <w:pPr>
              <w:widowControl w:val="0"/>
              <w:rPr>
                <w:color w:val="FFFFFF" w:themeColor="background1"/>
                <w:szCs w:val="24"/>
              </w:rPr>
            </w:pPr>
            <w:r w:rsidRPr="00F53DAD">
              <w:rPr>
                <w:color w:val="FFFFFF" w:themeColor="background1"/>
                <w:szCs w:val="24"/>
              </w:rPr>
              <w:t>Backup Responsibility</w:t>
            </w:r>
          </w:p>
        </w:tc>
      </w:tr>
      <w:tr w:rsidR="00830264" w:rsidRPr="001C0D51" w14:paraId="14F409AB" w14:textId="77777777" w:rsidTr="00F53DAD">
        <w:tc>
          <w:tcPr>
            <w:tcW w:w="3610" w:type="dxa"/>
            <w:gridSpan w:val="2"/>
            <w:shd w:val="clear" w:color="auto" w:fill="E7E6E6" w:themeFill="background2"/>
            <w:tcMar>
              <w:top w:w="100" w:type="dxa"/>
              <w:left w:w="100" w:type="dxa"/>
              <w:bottom w:w="100" w:type="dxa"/>
              <w:right w:w="100" w:type="dxa"/>
            </w:tcMar>
            <w:vAlign w:val="center"/>
          </w:tcPr>
          <w:p w14:paraId="73FC4C63" w14:textId="77777777" w:rsidR="00830264" w:rsidRPr="002B4B78" w:rsidRDefault="002B4B78" w:rsidP="00DC3B46">
            <w:pPr>
              <w:widowControl w:val="0"/>
              <w:rPr>
                <w:i/>
                <w:szCs w:val="24"/>
              </w:rPr>
            </w:pPr>
            <w:r w:rsidRPr="002B4B78">
              <w:rPr>
                <w:i/>
                <w:szCs w:val="24"/>
              </w:rPr>
              <w:t>Ex. Director of Network Serv.</w:t>
            </w:r>
          </w:p>
        </w:tc>
        <w:tc>
          <w:tcPr>
            <w:tcW w:w="2790" w:type="dxa"/>
            <w:shd w:val="clear" w:color="auto" w:fill="E7E6E6" w:themeFill="background2"/>
            <w:tcMar>
              <w:top w:w="100" w:type="dxa"/>
              <w:left w:w="100" w:type="dxa"/>
              <w:bottom w:w="100" w:type="dxa"/>
              <w:right w:w="100" w:type="dxa"/>
            </w:tcMar>
            <w:vAlign w:val="center"/>
          </w:tcPr>
          <w:p w14:paraId="310B78E9" w14:textId="77777777" w:rsidR="00830264" w:rsidRPr="002B4B78" w:rsidRDefault="002B4B78" w:rsidP="00DC3B46">
            <w:pPr>
              <w:widowControl w:val="0"/>
              <w:rPr>
                <w:i/>
                <w:szCs w:val="24"/>
              </w:rPr>
            </w:pPr>
            <w:r>
              <w:rPr>
                <w:i/>
                <w:szCs w:val="24"/>
              </w:rPr>
              <w:t xml:space="preserve">Ex. </w:t>
            </w:r>
            <w:r w:rsidRPr="002B4B78">
              <w:rPr>
                <w:i/>
                <w:szCs w:val="24"/>
              </w:rPr>
              <w:t>DNS Switching</w:t>
            </w:r>
          </w:p>
        </w:tc>
        <w:tc>
          <w:tcPr>
            <w:tcW w:w="3060" w:type="dxa"/>
            <w:shd w:val="clear" w:color="auto" w:fill="E7E6E6" w:themeFill="background2"/>
            <w:tcMar>
              <w:top w:w="100" w:type="dxa"/>
              <w:left w:w="100" w:type="dxa"/>
              <w:bottom w:w="100" w:type="dxa"/>
              <w:right w:w="100" w:type="dxa"/>
            </w:tcMar>
            <w:vAlign w:val="center"/>
          </w:tcPr>
          <w:p w14:paraId="202A61BB" w14:textId="77777777" w:rsidR="00830264" w:rsidRPr="002B4B78" w:rsidRDefault="002B4B78" w:rsidP="00DC3B46">
            <w:pPr>
              <w:widowControl w:val="0"/>
              <w:rPr>
                <w:i/>
                <w:szCs w:val="24"/>
              </w:rPr>
            </w:pPr>
            <w:r>
              <w:rPr>
                <w:i/>
                <w:szCs w:val="24"/>
              </w:rPr>
              <w:t xml:space="preserve">Ex. </w:t>
            </w:r>
            <w:r w:rsidRPr="002B4B78">
              <w:rPr>
                <w:i/>
                <w:szCs w:val="24"/>
              </w:rPr>
              <w:t>Run Initial Diagnostics</w:t>
            </w:r>
          </w:p>
        </w:tc>
      </w:tr>
      <w:tr w:rsidR="002B4B78" w:rsidRPr="001C0D51" w14:paraId="64C2AEFE" w14:textId="77777777" w:rsidTr="00F53DAD">
        <w:tc>
          <w:tcPr>
            <w:tcW w:w="3610" w:type="dxa"/>
            <w:gridSpan w:val="2"/>
            <w:shd w:val="clear" w:color="auto" w:fill="E7E6E6" w:themeFill="background2"/>
            <w:tcMar>
              <w:top w:w="100" w:type="dxa"/>
              <w:left w:w="100" w:type="dxa"/>
              <w:bottom w:w="100" w:type="dxa"/>
              <w:right w:w="100" w:type="dxa"/>
            </w:tcMar>
            <w:vAlign w:val="center"/>
          </w:tcPr>
          <w:p w14:paraId="7123AA94" w14:textId="77777777" w:rsidR="002B4B78" w:rsidRPr="001C0D51" w:rsidRDefault="002B4B78" w:rsidP="00DC3B46">
            <w:pPr>
              <w:widowControl w:val="0"/>
              <w:rPr>
                <w:szCs w:val="24"/>
              </w:rPr>
            </w:pPr>
            <w:r>
              <w:rPr>
                <w:szCs w:val="24"/>
                <w:shd w:val="clear" w:color="auto" w:fill="E6E6E6"/>
              </w:rPr>
              <w:t xml:space="preserve">   [Insert Name or Position</w:t>
            </w:r>
          </w:p>
        </w:tc>
        <w:tc>
          <w:tcPr>
            <w:tcW w:w="2790" w:type="dxa"/>
            <w:shd w:val="clear" w:color="auto" w:fill="E7E6E6" w:themeFill="background2"/>
            <w:tcMar>
              <w:top w:w="100" w:type="dxa"/>
              <w:left w:w="100" w:type="dxa"/>
              <w:bottom w:w="100" w:type="dxa"/>
              <w:right w:w="100" w:type="dxa"/>
            </w:tcMar>
            <w:vAlign w:val="center"/>
          </w:tcPr>
          <w:p w14:paraId="0053D838" w14:textId="77777777" w:rsidR="002B4B78" w:rsidRPr="001C0D51" w:rsidRDefault="002B4B78" w:rsidP="00DC3B46">
            <w:pPr>
              <w:widowControl w:val="0"/>
              <w:rPr>
                <w:szCs w:val="24"/>
              </w:rPr>
            </w:pPr>
            <w:r>
              <w:rPr>
                <w:szCs w:val="24"/>
                <w:shd w:val="clear" w:color="auto" w:fill="E6E6E6"/>
              </w:rPr>
              <w:t>[Responsibility #1]</w:t>
            </w:r>
          </w:p>
        </w:tc>
        <w:tc>
          <w:tcPr>
            <w:tcW w:w="3060" w:type="dxa"/>
            <w:shd w:val="clear" w:color="auto" w:fill="E7E6E6" w:themeFill="background2"/>
            <w:tcMar>
              <w:top w:w="100" w:type="dxa"/>
              <w:left w:w="100" w:type="dxa"/>
              <w:bottom w:w="100" w:type="dxa"/>
              <w:right w:w="100" w:type="dxa"/>
            </w:tcMar>
            <w:vAlign w:val="center"/>
          </w:tcPr>
          <w:p w14:paraId="2B9A97EA" w14:textId="77777777" w:rsidR="002B4B78" w:rsidRPr="001C0D51" w:rsidRDefault="002B4B78" w:rsidP="00DC3B46">
            <w:pPr>
              <w:widowControl w:val="0"/>
              <w:rPr>
                <w:szCs w:val="24"/>
              </w:rPr>
            </w:pPr>
            <w:r>
              <w:rPr>
                <w:szCs w:val="24"/>
                <w:shd w:val="clear" w:color="auto" w:fill="E6E6E6"/>
              </w:rPr>
              <w:t>[Responsibility #2]</w:t>
            </w:r>
          </w:p>
        </w:tc>
      </w:tr>
      <w:tr w:rsidR="002B4B78" w:rsidRPr="001C0D51" w14:paraId="542DB33F" w14:textId="77777777" w:rsidTr="00F53DAD">
        <w:tc>
          <w:tcPr>
            <w:tcW w:w="3610" w:type="dxa"/>
            <w:gridSpan w:val="2"/>
            <w:shd w:val="clear" w:color="auto" w:fill="E7E6E6" w:themeFill="background2"/>
            <w:tcMar>
              <w:top w:w="100" w:type="dxa"/>
              <w:left w:w="100" w:type="dxa"/>
              <w:bottom w:w="100" w:type="dxa"/>
              <w:right w:w="100" w:type="dxa"/>
            </w:tcMar>
            <w:vAlign w:val="center"/>
          </w:tcPr>
          <w:p w14:paraId="1BC03D56" w14:textId="77777777" w:rsidR="002B4B78" w:rsidRPr="001C0D51" w:rsidRDefault="002B4B78" w:rsidP="00DC3B46">
            <w:pPr>
              <w:widowControl w:val="0"/>
              <w:rPr>
                <w:szCs w:val="24"/>
              </w:rPr>
            </w:pPr>
            <w:r>
              <w:rPr>
                <w:szCs w:val="24"/>
                <w:shd w:val="clear" w:color="auto" w:fill="E6E6E6"/>
              </w:rPr>
              <w:t xml:space="preserve">   [Insert Name or Position</w:t>
            </w:r>
          </w:p>
        </w:tc>
        <w:tc>
          <w:tcPr>
            <w:tcW w:w="2790" w:type="dxa"/>
            <w:shd w:val="clear" w:color="auto" w:fill="E7E6E6" w:themeFill="background2"/>
            <w:tcMar>
              <w:top w:w="100" w:type="dxa"/>
              <w:left w:w="100" w:type="dxa"/>
              <w:bottom w:w="100" w:type="dxa"/>
              <w:right w:w="100" w:type="dxa"/>
            </w:tcMar>
            <w:vAlign w:val="center"/>
          </w:tcPr>
          <w:p w14:paraId="38FDD7C5" w14:textId="77777777" w:rsidR="002B4B78" w:rsidRPr="001C0D51" w:rsidRDefault="002B4B78" w:rsidP="00DC3B46">
            <w:pPr>
              <w:widowControl w:val="0"/>
              <w:rPr>
                <w:szCs w:val="24"/>
              </w:rPr>
            </w:pPr>
            <w:r>
              <w:rPr>
                <w:szCs w:val="24"/>
                <w:shd w:val="clear" w:color="auto" w:fill="E6E6E6"/>
              </w:rPr>
              <w:t>[Responsibility #1]</w:t>
            </w:r>
          </w:p>
        </w:tc>
        <w:tc>
          <w:tcPr>
            <w:tcW w:w="3060" w:type="dxa"/>
            <w:shd w:val="clear" w:color="auto" w:fill="E7E6E6" w:themeFill="background2"/>
            <w:tcMar>
              <w:top w:w="100" w:type="dxa"/>
              <w:left w:w="100" w:type="dxa"/>
              <w:bottom w:w="100" w:type="dxa"/>
              <w:right w:w="100" w:type="dxa"/>
            </w:tcMar>
            <w:vAlign w:val="center"/>
          </w:tcPr>
          <w:p w14:paraId="7D4B7E00" w14:textId="77777777" w:rsidR="002B4B78" w:rsidRPr="001C0D51" w:rsidRDefault="002B4B78" w:rsidP="00DC3B46">
            <w:pPr>
              <w:widowControl w:val="0"/>
              <w:rPr>
                <w:szCs w:val="24"/>
              </w:rPr>
            </w:pPr>
            <w:r>
              <w:rPr>
                <w:szCs w:val="24"/>
                <w:shd w:val="clear" w:color="auto" w:fill="E6E6E6"/>
              </w:rPr>
              <w:t>[Responsibility #2]</w:t>
            </w:r>
          </w:p>
        </w:tc>
      </w:tr>
      <w:tr w:rsidR="002B4B78" w:rsidRPr="001C0D51" w14:paraId="7E9B92F0" w14:textId="77777777" w:rsidTr="00F53DAD">
        <w:tc>
          <w:tcPr>
            <w:tcW w:w="3610" w:type="dxa"/>
            <w:gridSpan w:val="2"/>
            <w:shd w:val="clear" w:color="auto" w:fill="E7E6E6" w:themeFill="background2"/>
            <w:tcMar>
              <w:top w:w="100" w:type="dxa"/>
              <w:left w:w="100" w:type="dxa"/>
              <w:bottom w:w="100" w:type="dxa"/>
              <w:right w:w="100" w:type="dxa"/>
            </w:tcMar>
            <w:vAlign w:val="center"/>
          </w:tcPr>
          <w:p w14:paraId="78424B6E" w14:textId="77777777" w:rsidR="002B4B78" w:rsidRPr="001C0D51" w:rsidRDefault="002B4B78" w:rsidP="00DC3B46">
            <w:pPr>
              <w:widowControl w:val="0"/>
              <w:rPr>
                <w:szCs w:val="24"/>
              </w:rPr>
            </w:pPr>
            <w:r>
              <w:rPr>
                <w:szCs w:val="24"/>
                <w:shd w:val="clear" w:color="auto" w:fill="E6E6E6"/>
              </w:rPr>
              <w:t xml:space="preserve">   [Insert Name or Position</w:t>
            </w:r>
          </w:p>
        </w:tc>
        <w:tc>
          <w:tcPr>
            <w:tcW w:w="2790" w:type="dxa"/>
            <w:shd w:val="clear" w:color="auto" w:fill="E7E6E6" w:themeFill="background2"/>
            <w:tcMar>
              <w:top w:w="100" w:type="dxa"/>
              <w:left w:w="100" w:type="dxa"/>
              <w:bottom w:w="100" w:type="dxa"/>
              <w:right w:w="100" w:type="dxa"/>
            </w:tcMar>
            <w:vAlign w:val="center"/>
          </w:tcPr>
          <w:p w14:paraId="2254A91C" w14:textId="77777777" w:rsidR="002B4B78" w:rsidRPr="001C0D51" w:rsidRDefault="002B4B78" w:rsidP="00DC3B46">
            <w:pPr>
              <w:widowControl w:val="0"/>
              <w:rPr>
                <w:szCs w:val="24"/>
              </w:rPr>
            </w:pPr>
            <w:r>
              <w:rPr>
                <w:szCs w:val="24"/>
                <w:shd w:val="clear" w:color="auto" w:fill="E6E6E6"/>
              </w:rPr>
              <w:t>[Responsibility #1]</w:t>
            </w:r>
          </w:p>
        </w:tc>
        <w:tc>
          <w:tcPr>
            <w:tcW w:w="3060" w:type="dxa"/>
            <w:shd w:val="clear" w:color="auto" w:fill="E7E6E6" w:themeFill="background2"/>
            <w:tcMar>
              <w:top w:w="100" w:type="dxa"/>
              <w:left w:w="100" w:type="dxa"/>
              <w:bottom w:w="100" w:type="dxa"/>
              <w:right w:w="100" w:type="dxa"/>
            </w:tcMar>
            <w:vAlign w:val="center"/>
          </w:tcPr>
          <w:p w14:paraId="24E84B40" w14:textId="77777777" w:rsidR="002B4B78" w:rsidRPr="001C0D51" w:rsidRDefault="002B4B78" w:rsidP="00DC3B46">
            <w:pPr>
              <w:widowControl w:val="0"/>
              <w:rPr>
                <w:szCs w:val="24"/>
              </w:rPr>
            </w:pPr>
            <w:r>
              <w:rPr>
                <w:szCs w:val="24"/>
                <w:shd w:val="clear" w:color="auto" w:fill="E6E6E6"/>
              </w:rPr>
              <w:t>[Responsibility #2]</w:t>
            </w:r>
          </w:p>
        </w:tc>
      </w:tr>
      <w:tr w:rsidR="002B4B78" w:rsidRPr="001C0D51" w14:paraId="338779D4" w14:textId="77777777" w:rsidTr="00F53DAD">
        <w:tc>
          <w:tcPr>
            <w:tcW w:w="3610" w:type="dxa"/>
            <w:gridSpan w:val="2"/>
            <w:shd w:val="clear" w:color="auto" w:fill="E7E6E6" w:themeFill="background2"/>
            <w:tcMar>
              <w:top w:w="100" w:type="dxa"/>
              <w:left w:w="100" w:type="dxa"/>
              <w:bottom w:w="100" w:type="dxa"/>
              <w:right w:w="100" w:type="dxa"/>
            </w:tcMar>
            <w:vAlign w:val="center"/>
          </w:tcPr>
          <w:p w14:paraId="31610656" w14:textId="77777777" w:rsidR="002B4B78" w:rsidRPr="001C0D51" w:rsidRDefault="002B4B78" w:rsidP="00DC3B46">
            <w:pPr>
              <w:widowControl w:val="0"/>
              <w:rPr>
                <w:szCs w:val="24"/>
              </w:rPr>
            </w:pPr>
            <w:r>
              <w:rPr>
                <w:szCs w:val="24"/>
                <w:shd w:val="clear" w:color="auto" w:fill="E6E6E6"/>
              </w:rPr>
              <w:t xml:space="preserve">   [Insert Name or Position</w:t>
            </w:r>
          </w:p>
        </w:tc>
        <w:tc>
          <w:tcPr>
            <w:tcW w:w="2790" w:type="dxa"/>
            <w:shd w:val="clear" w:color="auto" w:fill="E7E6E6" w:themeFill="background2"/>
            <w:tcMar>
              <w:top w:w="100" w:type="dxa"/>
              <w:left w:w="100" w:type="dxa"/>
              <w:bottom w:w="100" w:type="dxa"/>
              <w:right w:w="100" w:type="dxa"/>
            </w:tcMar>
            <w:vAlign w:val="center"/>
          </w:tcPr>
          <w:p w14:paraId="723CE289" w14:textId="77777777" w:rsidR="002B4B78" w:rsidRPr="001C0D51" w:rsidRDefault="002B4B78" w:rsidP="00DC3B46">
            <w:pPr>
              <w:widowControl w:val="0"/>
              <w:rPr>
                <w:szCs w:val="24"/>
              </w:rPr>
            </w:pPr>
            <w:r>
              <w:rPr>
                <w:szCs w:val="24"/>
                <w:shd w:val="clear" w:color="auto" w:fill="E6E6E6"/>
              </w:rPr>
              <w:t>[Responsibility #1]</w:t>
            </w:r>
          </w:p>
        </w:tc>
        <w:tc>
          <w:tcPr>
            <w:tcW w:w="3060" w:type="dxa"/>
            <w:shd w:val="clear" w:color="auto" w:fill="E7E6E6" w:themeFill="background2"/>
            <w:tcMar>
              <w:top w:w="100" w:type="dxa"/>
              <w:left w:w="100" w:type="dxa"/>
              <w:bottom w:w="100" w:type="dxa"/>
              <w:right w:w="100" w:type="dxa"/>
            </w:tcMar>
            <w:vAlign w:val="center"/>
          </w:tcPr>
          <w:p w14:paraId="24CBA50C" w14:textId="77777777" w:rsidR="002B4B78" w:rsidRPr="001C0D51" w:rsidRDefault="002B4B78" w:rsidP="00DC3B46">
            <w:pPr>
              <w:widowControl w:val="0"/>
              <w:rPr>
                <w:szCs w:val="24"/>
              </w:rPr>
            </w:pPr>
            <w:r>
              <w:rPr>
                <w:szCs w:val="24"/>
                <w:shd w:val="clear" w:color="auto" w:fill="E6E6E6"/>
              </w:rPr>
              <w:t>[Responsibility #2]</w:t>
            </w:r>
          </w:p>
        </w:tc>
      </w:tr>
      <w:tr w:rsidR="002B4B78" w:rsidRPr="001C0D51" w14:paraId="61755B8F" w14:textId="77777777" w:rsidTr="00F53DAD">
        <w:tc>
          <w:tcPr>
            <w:tcW w:w="3610" w:type="dxa"/>
            <w:gridSpan w:val="2"/>
            <w:shd w:val="clear" w:color="auto" w:fill="E7E6E6" w:themeFill="background2"/>
            <w:tcMar>
              <w:top w:w="100" w:type="dxa"/>
              <w:left w:w="100" w:type="dxa"/>
              <w:bottom w:w="100" w:type="dxa"/>
              <w:right w:w="100" w:type="dxa"/>
            </w:tcMar>
            <w:vAlign w:val="center"/>
          </w:tcPr>
          <w:p w14:paraId="6F5983E4" w14:textId="77777777" w:rsidR="002B4B78" w:rsidRPr="001C0D51" w:rsidRDefault="002B4B78" w:rsidP="00DC3B46">
            <w:pPr>
              <w:widowControl w:val="0"/>
              <w:rPr>
                <w:szCs w:val="24"/>
              </w:rPr>
            </w:pPr>
            <w:r>
              <w:rPr>
                <w:szCs w:val="24"/>
                <w:shd w:val="clear" w:color="auto" w:fill="E6E6E6"/>
              </w:rPr>
              <w:t xml:space="preserve">   [Insert Name or Position</w:t>
            </w:r>
          </w:p>
        </w:tc>
        <w:tc>
          <w:tcPr>
            <w:tcW w:w="2790" w:type="dxa"/>
            <w:shd w:val="clear" w:color="auto" w:fill="E7E6E6" w:themeFill="background2"/>
            <w:tcMar>
              <w:top w:w="100" w:type="dxa"/>
              <w:left w:w="100" w:type="dxa"/>
              <w:bottom w:w="100" w:type="dxa"/>
              <w:right w:w="100" w:type="dxa"/>
            </w:tcMar>
            <w:vAlign w:val="center"/>
          </w:tcPr>
          <w:p w14:paraId="5825C5C7" w14:textId="77777777" w:rsidR="002B4B78" w:rsidRPr="001C0D51" w:rsidRDefault="002B4B78" w:rsidP="00DC3B46">
            <w:pPr>
              <w:widowControl w:val="0"/>
              <w:rPr>
                <w:szCs w:val="24"/>
              </w:rPr>
            </w:pPr>
            <w:r>
              <w:rPr>
                <w:szCs w:val="24"/>
                <w:shd w:val="clear" w:color="auto" w:fill="E6E6E6"/>
              </w:rPr>
              <w:t>[Responsibility #1]</w:t>
            </w:r>
          </w:p>
        </w:tc>
        <w:tc>
          <w:tcPr>
            <w:tcW w:w="3060" w:type="dxa"/>
            <w:shd w:val="clear" w:color="auto" w:fill="E7E6E6" w:themeFill="background2"/>
            <w:tcMar>
              <w:top w:w="100" w:type="dxa"/>
              <w:left w:w="100" w:type="dxa"/>
              <w:bottom w:w="100" w:type="dxa"/>
              <w:right w:w="100" w:type="dxa"/>
            </w:tcMar>
            <w:vAlign w:val="center"/>
          </w:tcPr>
          <w:p w14:paraId="3C213830" w14:textId="77777777" w:rsidR="002B4B78" w:rsidRPr="001C0D51" w:rsidRDefault="002B4B78" w:rsidP="00DC3B46">
            <w:pPr>
              <w:widowControl w:val="0"/>
              <w:rPr>
                <w:szCs w:val="24"/>
              </w:rPr>
            </w:pPr>
            <w:r>
              <w:rPr>
                <w:szCs w:val="24"/>
                <w:shd w:val="clear" w:color="auto" w:fill="E6E6E6"/>
              </w:rPr>
              <w:t>[Responsibility #2]</w:t>
            </w:r>
          </w:p>
        </w:tc>
      </w:tr>
      <w:tr w:rsidR="002B4B78" w:rsidRPr="001C0D51" w14:paraId="75CB0565" w14:textId="77777777" w:rsidTr="00F53DAD">
        <w:tc>
          <w:tcPr>
            <w:tcW w:w="3610" w:type="dxa"/>
            <w:gridSpan w:val="2"/>
            <w:shd w:val="clear" w:color="auto" w:fill="E7E6E6" w:themeFill="background2"/>
            <w:tcMar>
              <w:top w:w="100" w:type="dxa"/>
              <w:left w:w="100" w:type="dxa"/>
              <w:bottom w:w="100" w:type="dxa"/>
              <w:right w:w="100" w:type="dxa"/>
            </w:tcMar>
            <w:vAlign w:val="center"/>
          </w:tcPr>
          <w:p w14:paraId="6E4659C8" w14:textId="77777777" w:rsidR="002B4B78" w:rsidRPr="001C0D51" w:rsidRDefault="002B4B78" w:rsidP="00DC3B46">
            <w:pPr>
              <w:widowControl w:val="0"/>
              <w:rPr>
                <w:szCs w:val="24"/>
              </w:rPr>
            </w:pPr>
            <w:r>
              <w:rPr>
                <w:szCs w:val="24"/>
                <w:shd w:val="clear" w:color="auto" w:fill="E6E6E6"/>
              </w:rPr>
              <w:t xml:space="preserve">   [Insert Name or Position</w:t>
            </w:r>
          </w:p>
        </w:tc>
        <w:tc>
          <w:tcPr>
            <w:tcW w:w="2790" w:type="dxa"/>
            <w:shd w:val="clear" w:color="auto" w:fill="E7E6E6" w:themeFill="background2"/>
            <w:tcMar>
              <w:top w:w="100" w:type="dxa"/>
              <w:left w:w="100" w:type="dxa"/>
              <w:bottom w:w="100" w:type="dxa"/>
              <w:right w:w="100" w:type="dxa"/>
            </w:tcMar>
            <w:vAlign w:val="center"/>
          </w:tcPr>
          <w:p w14:paraId="1BEF4FE2" w14:textId="77777777" w:rsidR="002B4B78" w:rsidRPr="001C0D51" w:rsidRDefault="002B4B78" w:rsidP="00DC3B46">
            <w:pPr>
              <w:widowControl w:val="0"/>
              <w:rPr>
                <w:szCs w:val="24"/>
              </w:rPr>
            </w:pPr>
            <w:r>
              <w:rPr>
                <w:szCs w:val="24"/>
                <w:shd w:val="clear" w:color="auto" w:fill="E6E6E6"/>
              </w:rPr>
              <w:t>[Responsibility #1]</w:t>
            </w:r>
          </w:p>
        </w:tc>
        <w:tc>
          <w:tcPr>
            <w:tcW w:w="3060" w:type="dxa"/>
            <w:shd w:val="clear" w:color="auto" w:fill="E7E6E6" w:themeFill="background2"/>
            <w:tcMar>
              <w:top w:w="100" w:type="dxa"/>
              <w:left w:w="100" w:type="dxa"/>
              <w:bottom w:w="100" w:type="dxa"/>
              <w:right w:w="100" w:type="dxa"/>
            </w:tcMar>
            <w:vAlign w:val="center"/>
          </w:tcPr>
          <w:p w14:paraId="46D85F40" w14:textId="77777777" w:rsidR="002B4B78" w:rsidRPr="001C0D51" w:rsidRDefault="002B4B78" w:rsidP="00DC3B46">
            <w:pPr>
              <w:widowControl w:val="0"/>
              <w:rPr>
                <w:szCs w:val="24"/>
              </w:rPr>
            </w:pPr>
            <w:r>
              <w:rPr>
                <w:szCs w:val="24"/>
                <w:shd w:val="clear" w:color="auto" w:fill="E6E6E6"/>
              </w:rPr>
              <w:t>[Responsibility #2]</w:t>
            </w:r>
          </w:p>
        </w:tc>
      </w:tr>
    </w:tbl>
    <w:p w14:paraId="089AEA28" w14:textId="77777777" w:rsidR="00830264" w:rsidRPr="00110370" w:rsidRDefault="00C824F2">
      <w:r w:rsidRPr="00110370">
        <w:t xml:space="preserve"> </w:t>
      </w:r>
    </w:p>
    <w:p w14:paraId="3A15BAC0" w14:textId="77777777" w:rsidR="00830264" w:rsidRPr="00110370" w:rsidRDefault="009E71FC">
      <w:r>
        <w:t xml:space="preserve">If the emergency is a regional emergency, accommodations should be made as soon as and to the extent possible to facilitate telework, virtual private networks, and remote access for all employees.   </w:t>
      </w:r>
    </w:p>
    <w:p w14:paraId="6EAA36C2" w14:textId="77777777" w:rsidR="003D0C14" w:rsidRPr="003D0C14" w:rsidRDefault="00203A8D" w:rsidP="003D0C14">
      <w:pPr>
        <w:pStyle w:val="Heading2"/>
      </w:pPr>
      <w:bookmarkStart w:id="98" w:name="h.1i352c9h58pb" w:colFirst="0" w:colLast="0"/>
      <w:bookmarkStart w:id="99" w:name="_Toc434400011"/>
      <w:bookmarkEnd w:id="98"/>
      <w:r>
        <w:t>6</w:t>
      </w:r>
      <w:r w:rsidR="003D0C14" w:rsidRPr="003D0C14">
        <w:t xml:space="preserve">.4 </w:t>
      </w:r>
      <w:r w:rsidR="009E71FC" w:rsidRPr="003D0C14">
        <w:t xml:space="preserve">Critical Technology Services </w:t>
      </w:r>
      <w:r w:rsidR="002B4B78" w:rsidRPr="003D0C14">
        <w:t>Shut Down Procedures</w:t>
      </w:r>
      <w:bookmarkEnd w:id="99"/>
    </w:p>
    <w:p w14:paraId="1303969B" w14:textId="2CB1E4BE" w:rsidR="00830264" w:rsidRPr="009E71FC" w:rsidRDefault="009E71FC" w:rsidP="008F38CF">
      <w:r w:rsidRPr="009E71FC">
        <w:t xml:space="preserve">Use the [Insert Name of </w:t>
      </w:r>
      <w:r w:rsidR="0062408D">
        <w:t>DRBC</w:t>
      </w:r>
      <w:r w:rsidRPr="009E71FC">
        <w:t xml:space="preserve"> Site Activation Plan]</w:t>
      </w:r>
      <w:r>
        <w:t xml:space="preserve"> to transfer critical technology services.  The following services should be maintained for as long as possible or with the least amount of disruption to facilitate university operations:  </w:t>
      </w:r>
    </w:p>
    <w:p w14:paraId="0BB581F7" w14:textId="77777777" w:rsidR="00830264" w:rsidRPr="00110370" w:rsidRDefault="00C824F2">
      <w:r w:rsidRPr="00110370">
        <w:rPr>
          <w:rFonts w:eastAsia="Times New Roman"/>
        </w:rPr>
        <w:t xml:space="preserve"> </w:t>
      </w:r>
    </w:p>
    <w:tbl>
      <w:tblPr>
        <w:tblStyle w:val="13"/>
        <w:tblW w:w="9550" w:type="dxa"/>
        <w:tblBorders>
          <w:top w:val="nil"/>
          <w:left w:val="nil"/>
          <w:bottom w:val="nil"/>
          <w:right w:val="nil"/>
          <w:insideH w:val="nil"/>
          <w:insideV w:val="nil"/>
        </w:tblBorders>
        <w:tblLayout w:type="fixed"/>
        <w:tblLook w:val="0600" w:firstRow="0" w:lastRow="0" w:firstColumn="0" w:lastColumn="0" w:noHBand="1" w:noVBand="1"/>
      </w:tblPr>
      <w:tblGrid>
        <w:gridCol w:w="3610"/>
        <w:gridCol w:w="5940"/>
      </w:tblGrid>
      <w:tr w:rsidR="00830264" w:rsidRPr="00110370" w14:paraId="5FD51A8B" w14:textId="77777777" w:rsidTr="009E71FC">
        <w:trPr>
          <w:trHeight w:val="303"/>
        </w:trPr>
        <w:tc>
          <w:tcPr>
            <w:tcW w:w="361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4D47A969" w14:textId="77777777" w:rsidR="00830264" w:rsidRPr="00F53DAD" w:rsidRDefault="009E71FC" w:rsidP="009317DD">
            <w:pPr>
              <w:ind w:left="20"/>
            </w:pPr>
            <w:r w:rsidRPr="00F53DAD">
              <w:rPr>
                <w:color w:val="FEFFFE"/>
              </w:rPr>
              <w:lastRenderedPageBreak/>
              <w:t>Critical Technology Service</w:t>
            </w:r>
          </w:p>
        </w:tc>
        <w:tc>
          <w:tcPr>
            <w:tcW w:w="594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13B0253" w14:textId="77777777" w:rsidR="00830264" w:rsidRPr="00F53DAD" w:rsidRDefault="00C824F2" w:rsidP="009317DD">
            <w:pPr>
              <w:ind w:left="20"/>
            </w:pPr>
            <w:r w:rsidRPr="00F53DAD">
              <w:rPr>
                <w:color w:val="FEFFFE"/>
                <w:highlight w:val="black"/>
              </w:rPr>
              <w:t>Dependency</w:t>
            </w:r>
          </w:p>
        </w:tc>
      </w:tr>
      <w:tr w:rsidR="00830264" w:rsidRPr="00110370" w14:paraId="33890C98" w14:textId="77777777" w:rsidTr="00F53DAD">
        <w:tc>
          <w:tcPr>
            <w:tcW w:w="361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D683206" w14:textId="77777777" w:rsidR="00830264" w:rsidRPr="009E71FC" w:rsidRDefault="009E71FC" w:rsidP="00DC3B46">
            <w:pPr>
              <w:ind w:left="20"/>
              <w:rPr>
                <w:i/>
              </w:rPr>
            </w:pPr>
            <w:r w:rsidRPr="009E71FC">
              <w:rPr>
                <w:i/>
              </w:rPr>
              <w:t>Ex. Telecommunications</w:t>
            </w:r>
          </w:p>
        </w:tc>
        <w:tc>
          <w:tcPr>
            <w:tcW w:w="594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153B664" w14:textId="77777777" w:rsidR="00830264" w:rsidRPr="009E71FC" w:rsidRDefault="009E71FC" w:rsidP="00DC3B46">
            <w:pPr>
              <w:ind w:left="20"/>
              <w:rPr>
                <w:i/>
              </w:rPr>
            </w:pPr>
            <w:r w:rsidRPr="009E71FC">
              <w:rPr>
                <w:i/>
              </w:rPr>
              <w:t>Ex. Internal and external communications</w:t>
            </w:r>
          </w:p>
        </w:tc>
      </w:tr>
      <w:tr w:rsidR="00830264" w:rsidRPr="00110370" w14:paraId="3B81246F" w14:textId="77777777" w:rsidTr="00F53DAD">
        <w:tc>
          <w:tcPr>
            <w:tcW w:w="361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2BB4FD36" w14:textId="77777777" w:rsidR="00830264" w:rsidRPr="009E71FC" w:rsidRDefault="009E71FC" w:rsidP="00DC3B46">
            <w:pPr>
              <w:ind w:left="20"/>
              <w:rPr>
                <w:i/>
              </w:rPr>
            </w:pPr>
            <w:r w:rsidRPr="009E71FC">
              <w:rPr>
                <w:i/>
              </w:rPr>
              <w:t>Ex. Data network</w:t>
            </w:r>
          </w:p>
        </w:tc>
        <w:tc>
          <w:tcPr>
            <w:tcW w:w="594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962B9DC" w14:textId="77777777" w:rsidR="00830264" w:rsidRPr="009E71FC" w:rsidRDefault="009E71FC" w:rsidP="00DC3B46">
            <w:pPr>
              <w:ind w:left="20"/>
              <w:rPr>
                <w:i/>
              </w:rPr>
            </w:pPr>
            <w:r w:rsidRPr="009E71FC">
              <w:rPr>
                <w:i/>
              </w:rPr>
              <w:t>Ex. Email, phone, and application services</w:t>
            </w:r>
          </w:p>
        </w:tc>
      </w:tr>
      <w:tr w:rsidR="00830264" w:rsidRPr="00110370" w14:paraId="1DBFC5B5" w14:textId="77777777" w:rsidTr="00F53DAD">
        <w:tc>
          <w:tcPr>
            <w:tcW w:w="3610" w:type="dxa"/>
            <w:tcBorders>
              <w:left w:val="single" w:sz="8" w:space="0" w:color="000000"/>
              <w:bottom w:val="single" w:sz="4" w:space="0" w:color="auto"/>
              <w:right w:val="single" w:sz="8" w:space="0" w:color="000000"/>
            </w:tcBorders>
            <w:shd w:val="clear" w:color="auto" w:fill="E7E6E6" w:themeFill="background2"/>
            <w:tcMar>
              <w:top w:w="100" w:type="dxa"/>
              <w:left w:w="100" w:type="dxa"/>
              <w:bottom w:w="100" w:type="dxa"/>
              <w:right w:w="100" w:type="dxa"/>
            </w:tcMar>
            <w:vAlign w:val="center"/>
          </w:tcPr>
          <w:p w14:paraId="645F854C" w14:textId="77777777" w:rsidR="00830264" w:rsidRPr="009317DD" w:rsidRDefault="009E71FC" w:rsidP="00DC3B46">
            <w:pPr>
              <w:ind w:left="20"/>
            </w:pPr>
            <w:r>
              <w:t>[Insert Services]</w:t>
            </w:r>
          </w:p>
        </w:tc>
        <w:tc>
          <w:tcPr>
            <w:tcW w:w="5940" w:type="dxa"/>
            <w:tcBorders>
              <w:bottom w:val="single" w:sz="4" w:space="0" w:color="auto"/>
              <w:right w:val="single" w:sz="8" w:space="0" w:color="000000"/>
            </w:tcBorders>
            <w:shd w:val="clear" w:color="auto" w:fill="E7E6E6" w:themeFill="background2"/>
            <w:tcMar>
              <w:top w:w="100" w:type="dxa"/>
              <w:left w:w="100" w:type="dxa"/>
              <w:bottom w:w="100" w:type="dxa"/>
              <w:right w:w="100" w:type="dxa"/>
            </w:tcMar>
            <w:vAlign w:val="center"/>
          </w:tcPr>
          <w:p w14:paraId="3F899FAF" w14:textId="77777777" w:rsidR="00830264" w:rsidRPr="009317DD" w:rsidRDefault="009E71FC" w:rsidP="00DC3B46">
            <w:pPr>
              <w:ind w:left="20"/>
            </w:pPr>
            <w:r>
              <w:t>[Insert Dependency]</w:t>
            </w:r>
          </w:p>
        </w:tc>
      </w:tr>
      <w:tr w:rsidR="009E71FC" w:rsidRPr="00110370" w14:paraId="1C535E75"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61106F05"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E7FEA7B" w14:textId="77777777" w:rsidR="009E71FC" w:rsidRPr="009317DD" w:rsidRDefault="009E71FC" w:rsidP="00DC3B46">
            <w:pPr>
              <w:ind w:left="20"/>
            </w:pPr>
            <w:r>
              <w:t>[Insert Dependency]</w:t>
            </w:r>
          </w:p>
        </w:tc>
      </w:tr>
      <w:tr w:rsidR="009E71FC" w:rsidRPr="00110370" w14:paraId="17C3B628"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55B65F3"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5E630500" w14:textId="77777777" w:rsidR="009E71FC" w:rsidRPr="009317DD" w:rsidRDefault="009E71FC" w:rsidP="00DC3B46">
            <w:pPr>
              <w:ind w:left="20"/>
            </w:pPr>
            <w:r>
              <w:t>[Insert Dependency]</w:t>
            </w:r>
          </w:p>
        </w:tc>
      </w:tr>
      <w:tr w:rsidR="009E71FC" w:rsidRPr="00110370" w14:paraId="7FAFD86A"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A2FD840"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2887E02D" w14:textId="77777777" w:rsidR="009E71FC" w:rsidRPr="009317DD" w:rsidRDefault="009E71FC" w:rsidP="00DC3B46">
            <w:pPr>
              <w:ind w:left="20"/>
            </w:pPr>
            <w:r>
              <w:t>[Insert Dependency]</w:t>
            </w:r>
          </w:p>
        </w:tc>
      </w:tr>
      <w:tr w:rsidR="009E71FC" w:rsidRPr="00110370" w14:paraId="27B37E4F"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180E51F2"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786A7911" w14:textId="77777777" w:rsidR="009E71FC" w:rsidRPr="009317DD" w:rsidRDefault="009E71FC" w:rsidP="00DC3B46">
            <w:pPr>
              <w:ind w:left="20"/>
            </w:pPr>
            <w:r>
              <w:t>[Insert Dependency]</w:t>
            </w:r>
          </w:p>
        </w:tc>
      </w:tr>
      <w:tr w:rsidR="009E71FC" w:rsidRPr="00110370" w14:paraId="5E0985F6"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2C015D5D"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B678942" w14:textId="77777777" w:rsidR="009E71FC" w:rsidRPr="009317DD" w:rsidRDefault="009E71FC" w:rsidP="00DC3B46">
            <w:pPr>
              <w:ind w:left="20"/>
            </w:pPr>
            <w:r>
              <w:t>[Insert Dependency]</w:t>
            </w:r>
          </w:p>
        </w:tc>
      </w:tr>
      <w:tr w:rsidR="009E71FC" w:rsidRPr="00110370" w14:paraId="43583A33"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2E65182B"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775CEF60" w14:textId="77777777" w:rsidR="009E71FC" w:rsidRPr="009317DD" w:rsidRDefault="009E71FC" w:rsidP="00DC3B46">
            <w:pPr>
              <w:ind w:left="20"/>
            </w:pPr>
            <w:r>
              <w:t>[Insert Dependency]</w:t>
            </w:r>
          </w:p>
        </w:tc>
      </w:tr>
      <w:tr w:rsidR="009E71FC" w:rsidRPr="00110370" w14:paraId="2593F8ED"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2ABD87FA"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416464E" w14:textId="77777777" w:rsidR="009E71FC" w:rsidRPr="009317DD" w:rsidRDefault="009E71FC" w:rsidP="00DC3B46">
            <w:pPr>
              <w:ind w:left="20"/>
            </w:pPr>
            <w:r>
              <w:t>[Insert Dependency]</w:t>
            </w:r>
          </w:p>
        </w:tc>
      </w:tr>
      <w:tr w:rsidR="009E71FC" w:rsidRPr="00110370" w14:paraId="76065E81"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38C166BA"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6E8EC41C" w14:textId="77777777" w:rsidR="009E71FC" w:rsidRPr="009317DD" w:rsidRDefault="009E71FC" w:rsidP="00DC3B46">
            <w:pPr>
              <w:ind w:left="20"/>
            </w:pPr>
            <w:r>
              <w:t>[Insert Dependency]</w:t>
            </w:r>
          </w:p>
        </w:tc>
      </w:tr>
      <w:tr w:rsidR="009E71FC" w:rsidRPr="00110370" w14:paraId="07AB09EA"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6D647046"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1341F8C" w14:textId="77777777" w:rsidR="009E71FC" w:rsidRPr="009317DD" w:rsidRDefault="009E71FC" w:rsidP="00DC3B46">
            <w:pPr>
              <w:ind w:left="20"/>
            </w:pPr>
            <w:r>
              <w:t>[Insert Dependency]</w:t>
            </w:r>
          </w:p>
        </w:tc>
      </w:tr>
      <w:tr w:rsidR="009E71FC" w:rsidRPr="00110370" w14:paraId="34B7E4CA" w14:textId="77777777" w:rsidTr="00F53DAD">
        <w:tc>
          <w:tcPr>
            <w:tcW w:w="361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47A8177F" w14:textId="77777777" w:rsidR="009E71FC" w:rsidRPr="009317DD" w:rsidRDefault="009E71FC" w:rsidP="00DC3B46">
            <w:pPr>
              <w:ind w:left="20"/>
            </w:pPr>
            <w:r>
              <w:t>[Insert Services]</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vAlign w:val="center"/>
          </w:tcPr>
          <w:p w14:paraId="169A338A" w14:textId="77777777" w:rsidR="009E71FC" w:rsidRPr="009317DD" w:rsidRDefault="009E71FC" w:rsidP="00DC3B46">
            <w:pPr>
              <w:ind w:left="20"/>
            </w:pPr>
            <w:r>
              <w:t>[Insert Dependency]</w:t>
            </w:r>
          </w:p>
        </w:tc>
      </w:tr>
    </w:tbl>
    <w:p w14:paraId="0DD0E0F1" w14:textId="77777777" w:rsidR="003D0C14" w:rsidRDefault="00C824F2">
      <w:r w:rsidRPr="00110370">
        <w:t xml:space="preserve"> </w:t>
      </w:r>
    </w:p>
    <w:p w14:paraId="215242F0" w14:textId="77777777" w:rsidR="003D0C14" w:rsidRPr="003D0C14" w:rsidRDefault="00203A8D">
      <w:pPr>
        <w:rPr>
          <w:b/>
        </w:rPr>
      </w:pPr>
      <w:r>
        <w:rPr>
          <w:b/>
        </w:rPr>
        <w:t>6</w:t>
      </w:r>
      <w:r w:rsidR="003D0C14" w:rsidRPr="003D0C14">
        <w:rPr>
          <w:b/>
        </w:rPr>
        <w:t xml:space="preserve">.5 </w:t>
      </w:r>
      <w:r w:rsidR="00C824F2" w:rsidRPr="003D0C14">
        <w:rPr>
          <w:b/>
        </w:rPr>
        <w:t xml:space="preserve">Non-Essential Service Shutdown </w:t>
      </w:r>
      <w:r w:rsidR="009E71FC" w:rsidRPr="003D0C14">
        <w:rPr>
          <w:b/>
        </w:rPr>
        <w:t>P</w:t>
      </w:r>
      <w:r w:rsidR="003D0C14" w:rsidRPr="003D0C14">
        <w:rPr>
          <w:b/>
        </w:rPr>
        <w:t>rocedures</w:t>
      </w:r>
      <w:r w:rsidR="009E71FC" w:rsidRPr="003D0C14">
        <w:rPr>
          <w:b/>
        </w:rPr>
        <w:t xml:space="preserve">  </w:t>
      </w:r>
    </w:p>
    <w:p w14:paraId="6BDEAC4E" w14:textId="77777777" w:rsidR="003D0C14" w:rsidRDefault="003D0C14">
      <w:pPr>
        <w:rPr>
          <w:b/>
          <w:i/>
        </w:rPr>
      </w:pPr>
    </w:p>
    <w:p w14:paraId="5885123D" w14:textId="77777777" w:rsidR="00830264" w:rsidRPr="00110370" w:rsidRDefault="009E71FC">
      <w:r>
        <w:t xml:space="preserve">The following </w:t>
      </w:r>
      <w:r w:rsidR="00C824F2" w:rsidRPr="00110370">
        <w:t xml:space="preserve">individuals </w:t>
      </w:r>
      <w:r>
        <w:t xml:space="preserve">are </w:t>
      </w:r>
      <w:r w:rsidR="00C824F2" w:rsidRPr="00110370">
        <w:t>responsible for shutting down non-essential systems and services:</w:t>
      </w:r>
    </w:p>
    <w:p w14:paraId="04198934" w14:textId="77777777" w:rsidR="00830264" w:rsidRPr="00110370" w:rsidRDefault="00C824F2">
      <w:r w:rsidRPr="00110370">
        <w:t xml:space="preserve">  </w:t>
      </w:r>
    </w:p>
    <w:tbl>
      <w:tblPr>
        <w:tblStyle w:val="12"/>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25"/>
        <w:gridCol w:w="5825"/>
      </w:tblGrid>
      <w:tr w:rsidR="00830264" w:rsidRPr="00110370" w14:paraId="29B1E6D9" w14:textId="77777777" w:rsidTr="00F53DAD">
        <w:tc>
          <w:tcPr>
            <w:tcW w:w="3725" w:type="dxa"/>
            <w:shd w:val="clear" w:color="auto" w:fill="000000" w:themeFill="text1"/>
            <w:tcMar>
              <w:top w:w="100" w:type="dxa"/>
              <w:left w:w="100" w:type="dxa"/>
              <w:bottom w:w="100" w:type="dxa"/>
              <w:right w:w="100" w:type="dxa"/>
            </w:tcMar>
            <w:vAlign w:val="center"/>
          </w:tcPr>
          <w:p w14:paraId="62B1379A" w14:textId="77777777" w:rsidR="00830264" w:rsidRPr="00F53DAD" w:rsidRDefault="00C824F2" w:rsidP="00F53DAD">
            <w:pPr>
              <w:widowControl w:val="0"/>
              <w:rPr>
                <w:color w:val="FFFFFF" w:themeColor="background1"/>
              </w:rPr>
            </w:pPr>
            <w:r w:rsidRPr="00F53DAD">
              <w:rPr>
                <w:color w:val="FFFFFF" w:themeColor="background1"/>
              </w:rPr>
              <w:t>Service Areas</w:t>
            </w:r>
          </w:p>
        </w:tc>
        <w:tc>
          <w:tcPr>
            <w:tcW w:w="5825" w:type="dxa"/>
            <w:shd w:val="clear" w:color="auto" w:fill="000000" w:themeFill="text1"/>
            <w:tcMar>
              <w:top w:w="100" w:type="dxa"/>
              <w:left w:w="100" w:type="dxa"/>
              <w:bottom w:w="100" w:type="dxa"/>
              <w:right w:w="100" w:type="dxa"/>
            </w:tcMar>
            <w:vAlign w:val="center"/>
          </w:tcPr>
          <w:p w14:paraId="43AEF320" w14:textId="77777777" w:rsidR="00830264" w:rsidRPr="00F53DAD" w:rsidRDefault="00C824F2" w:rsidP="00F53DAD">
            <w:pPr>
              <w:widowControl w:val="0"/>
              <w:rPr>
                <w:color w:val="FFFFFF" w:themeColor="background1"/>
              </w:rPr>
            </w:pPr>
            <w:r w:rsidRPr="00F53DAD">
              <w:rPr>
                <w:color w:val="FFFFFF" w:themeColor="background1"/>
              </w:rPr>
              <w:t>Responsibilities</w:t>
            </w:r>
          </w:p>
        </w:tc>
      </w:tr>
      <w:tr w:rsidR="00830264" w:rsidRPr="00110370" w14:paraId="2A1D52B8" w14:textId="77777777" w:rsidTr="00F53DAD">
        <w:tc>
          <w:tcPr>
            <w:tcW w:w="3725" w:type="dxa"/>
            <w:shd w:val="clear" w:color="auto" w:fill="E7E6E6" w:themeFill="background2"/>
            <w:tcMar>
              <w:top w:w="100" w:type="dxa"/>
              <w:left w:w="100" w:type="dxa"/>
              <w:bottom w:w="100" w:type="dxa"/>
              <w:right w:w="100" w:type="dxa"/>
            </w:tcMar>
            <w:vAlign w:val="center"/>
          </w:tcPr>
          <w:p w14:paraId="28F1CC9A" w14:textId="77777777" w:rsidR="00830264" w:rsidRPr="00110370" w:rsidRDefault="00C824F2"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5F430B82" w14:textId="77777777" w:rsidR="00830264" w:rsidRPr="00110370" w:rsidRDefault="00C824F2" w:rsidP="00DC3B46">
            <w:pPr>
              <w:widowControl w:val="0"/>
            </w:pPr>
            <w:r w:rsidRPr="00110370">
              <w:rPr>
                <w:shd w:val="clear" w:color="auto" w:fill="E6E6E6"/>
              </w:rPr>
              <w:t>[Insert Responsibilities]</w:t>
            </w:r>
          </w:p>
        </w:tc>
      </w:tr>
      <w:tr w:rsidR="00830264" w:rsidRPr="00110370" w14:paraId="6D128448" w14:textId="77777777" w:rsidTr="00F53DAD">
        <w:tc>
          <w:tcPr>
            <w:tcW w:w="3725" w:type="dxa"/>
            <w:shd w:val="clear" w:color="auto" w:fill="E7E6E6" w:themeFill="background2"/>
            <w:tcMar>
              <w:top w:w="100" w:type="dxa"/>
              <w:left w:w="100" w:type="dxa"/>
              <w:bottom w:w="100" w:type="dxa"/>
              <w:right w:w="100" w:type="dxa"/>
            </w:tcMar>
            <w:vAlign w:val="center"/>
          </w:tcPr>
          <w:p w14:paraId="41FB242D" w14:textId="77777777" w:rsidR="00830264" w:rsidRPr="00110370" w:rsidRDefault="00C824F2"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5AA7A930" w14:textId="77777777" w:rsidR="00830264" w:rsidRPr="00110370" w:rsidRDefault="00C824F2" w:rsidP="00DC3B46">
            <w:pPr>
              <w:widowControl w:val="0"/>
            </w:pPr>
            <w:r w:rsidRPr="00110370">
              <w:rPr>
                <w:shd w:val="clear" w:color="auto" w:fill="E6E6E6"/>
              </w:rPr>
              <w:t>[Insert Responsibilities]</w:t>
            </w:r>
          </w:p>
        </w:tc>
      </w:tr>
      <w:tr w:rsidR="00830264" w:rsidRPr="00110370" w14:paraId="2E606B13" w14:textId="77777777" w:rsidTr="00F53DAD">
        <w:tc>
          <w:tcPr>
            <w:tcW w:w="3725" w:type="dxa"/>
            <w:shd w:val="clear" w:color="auto" w:fill="E7E6E6" w:themeFill="background2"/>
            <w:tcMar>
              <w:top w:w="100" w:type="dxa"/>
              <w:left w:w="100" w:type="dxa"/>
              <w:bottom w:w="100" w:type="dxa"/>
              <w:right w:w="100" w:type="dxa"/>
            </w:tcMar>
            <w:vAlign w:val="center"/>
          </w:tcPr>
          <w:p w14:paraId="7A69A2EE" w14:textId="77777777" w:rsidR="00830264" w:rsidRPr="00110370" w:rsidRDefault="00C824F2"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419C9081" w14:textId="77777777" w:rsidR="00830264" w:rsidRPr="00110370" w:rsidRDefault="00C824F2" w:rsidP="00DC3B46">
            <w:pPr>
              <w:widowControl w:val="0"/>
            </w:pPr>
            <w:r w:rsidRPr="00110370">
              <w:rPr>
                <w:shd w:val="clear" w:color="auto" w:fill="E6E6E6"/>
              </w:rPr>
              <w:t>[Insert Responsibilities]</w:t>
            </w:r>
          </w:p>
        </w:tc>
      </w:tr>
      <w:tr w:rsidR="00830264" w:rsidRPr="00110370" w14:paraId="1F4E3FFE" w14:textId="77777777" w:rsidTr="00F53DAD">
        <w:tc>
          <w:tcPr>
            <w:tcW w:w="3725" w:type="dxa"/>
            <w:shd w:val="clear" w:color="auto" w:fill="E7E6E6" w:themeFill="background2"/>
            <w:tcMar>
              <w:top w:w="100" w:type="dxa"/>
              <w:left w:w="100" w:type="dxa"/>
              <w:bottom w:w="100" w:type="dxa"/>
              <w:right w:w="100" w:type="dxa"/>
            </w:tcMar>
            <w:vAlign w:val="center"/>
          </w:tcPr>
          <w:p w14:paraId="43F872F2" w14:textId="77777777" w:rsidR="00830264" w:rsidRPr="00110370" w:rsidRDefault="00C824F2"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2D5E8CDA" w14:textId="77777777" w:rsidR="00830264" w:rsidRPr="00110370" w:rsidRDefault="00C824F2" w:rsidP="00DC3B46">
            <w:pPr>
              <w:widowControl w:val="0"/>
            </w:pPr>
            <w:r w:rsidRPr="00110370">
              <w:rPr>
                <w:shd w:val="clear" w:color="auto" w:fill="E6E6E6"/>
              </w:rPr>
              <w:t>[Insert Responsibilities]</w:t>
            </w:r>
          </w:p>
        </w:tc>
      </w:tr>
      <w:tr w:rsidR="00830264" w:rsidRPr="00110370" w14:paraId="6678FF5B" w14:textId="77777777" w:rsidTr="00F53DAD">
        <w:trPr>
          <w:trHeight w:val="26"/>
        </w:trPr>
        <w:tc>
          <w:tcPr>
            <w:tcW w:w="3725" w:type="dxa"/>
            <w:shd w:val="clear" w:color="auto" w:fill="E7E6E6" w:themeFill="background2"/>
            <w:tcMar>
              <w:top w:w="100" w:type="dxa"/>
              <w:left w:w="100" w:type="dxa"/>
              <w:bottom w:w="100" w:type="dxa"/>
              <w:right w:w="100" w:type="dxa"/>
            </w:tcMar>
            <w:vAlign w:val="center"/>
          </w:tcPr>
          <w:p w14:paraId="17F9C0FA" w14:textId="77777777" w:rsidR="00830264" w:rsidRPr="00110370" w:rsidRDefault="00C824F2"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636CF828" w14:textId="77777777" w:rsidR="00830264" w:rsidRPr="00110370" w:rsidRDefault="00C824F2" w:rsidP="00DC3B46">
            <w:pPr>
              <w:widowControl w:val="0"/>
            </w:pPr>
            <w:r w:rsidRPr="00110370">
              <w:rPr>
                <w:shd w:val="clear" w:color="auto" w:fill="E6E6E6"/>
              </w:rPr>
              <w:t>[Insert Responsibilities]</w:t>
            </w:r>
          </w:p>
        </w:tc>
      </w:tr>
      <w:tr w:rsidR="00830264" w:rsidRPr="00110370" w14:paraId="783FCE01" w14:textId="77777777" w:rsidTr="00F53DAD">
        <w:tc>
          <w:tcPr>
            <w:tcW w:w="3725" w:type="dxa"/>
            <w:shd w:val="clear" w:color="auto" w:fill="E7E6E6" w:themeFill="background2"/>
            <w:tcMar>
              <w:top w:w="100" w:type="dxa"/>
              <w:left w:w="100" w:type="dxa"/>
              <w:bottom w:w="100" w:type="dxa"/>
              <w:right w:w="100" w:type="dxa"/>
            </w:tcMar>
            <w:vAlign w:val="center"/>
          </w:tcPr>
          <w:p w14:paraId="4AE92451" w14:textId="77777777" w:rsidR="00830264" w:rsidRPr="00110370" w:rsidRDefault="00C824F2" w:rsidP="00DC3B46">
            <w:pPr>
              <w:widowControl w:val="0"/>
            </w:pPr>
            <w:r w:rsidRPr="00110370">
              <w:rPr>
                <w:shd w:val="clear" w:color="auto" w:fill="E6E6E6"/>
              </w:rPr>
              <w:lastRenderedPageBreak/>
              <w:t>[Insert Service Area Name]</w:t>
            </w:r>
          </w:p>
        </w:tc>
        <w:tc>
          <w:tcPr>
            <w:tcW w:w="5825" w:type="dxa"/>
            <w:shd w:val="clear" w:color="auto" w:fill="E7E6E6" w:themeFill="background2"/>
            <w:tcMar>
              <w:top w:w="100" w:type="dxa"/>
              <w:left w:w="100" w:type="dxa"/>
              <w:bottom w:w="100" w:type="dxa"/>
              <w:right w:w="100" w:type="dxa"/>
            </w:tcMar>
            <w:vAlign w:val="center"/>
          </w:tcPr>
          <w:p w14:paraId="6D232498" w14:textId="77777777" w:rsidR="00830264" w:rsidRPr="00110370" w:rsidRDefault="00C824F2" w:rsidP="00DC3B46">
            <w:pPr>
              <w:widowControl w:val="0"/>
            </w:pPr>
            <w:r w:rsidRPr="00110370">
              <w:rPr>
                <w:shd w:val="clear" w:color="auto" w:fill="E6E6E6"/>
              </w:rPr>
              <w:t>[Insert Responsibilities]</w:t>
            </w:r>
          </w:p>
        </w:tc>
      </w:tr>
      <w:tr w:rsidR="00830264" w:rsidRPr="00110370" w14:paraId="2E83B049" w14:textId="77777777" w:rsidTr="00F53DAD">
        <w:tc>
          <w:tcPr>
            <w:tcW w:w="3725" w:type="dxa"/>
            <w:shd w:val="clear" w:color="auto" w:fill="E7E6E6" w:themeFill="background2"/>
            <w:tcMar>
              <w:top w:w="100" w:type="dxa"/>
              <w:left w:w="100" w:type="dxa"/>
              <w:bottom w:w="100" w:type="dxa"/>
              <w:right w:w="100" w:type="dxa"/>
            </w:tcMar>
            <w:vAlign w:val="center"/>
          </w:tcPr>
          <w:p w14:paraId="42CF070E" w14:textId="77777777" w:rsidR="00830264" w:rsidRPr="00110370" w:rsidRDefault="00C824F2"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1B4E8652" w14:textId="77777777" w:rsidR="00830264" w:rsidRPr="00110370" w:rsidRDefault="00C824F2" w:rsidP="00DC3B46">
            <w:pPr>
              <w:widowControl w:val="0"/>
            </w:pPr>
            <w:r w:rsidRPr="00110370">
              <w:rPr>
                <w:shd w:val="clear" w:color="auto" w:fill="E6E6E6"/>
              </w:rPr>
              <w:t>[Insert Responsibilities]</w:t>
            </w:r>
          </w:p>
        </w:tc>
      </w:tr>
      <w:tr w:rsidR="00830264" w:rsidRPr="00110370" w14:paraId="5291B183" w14:textId="77777777" w:rsidTr="00F53DAD">
        <w:tc>
          <w:tcPr>
            <w:tcW w:w="3725" w:type="dxa"/>
            <w:shd w:val="clear" w:color="auto" w:fill="E7E6E6" w:themeFill="background2"/>
            <w:tcMar>
              <w:top w:w="100" w:type="dxa"/>
              <w:left w:w="100" w:type="dxa"/>
              <w:bottom w:w="100" w:type="dxa"/>
              <w:right w:w="100" w:type="dxa"/>
            </w:tcMar>
            <w:vAlign w:val="center"/>
          </w:tcPr>
          <w:p w14:paraId="0D0EB8B7" w14:textId="77777777" w:rsidR="00830264" w:rsidRPr="00110370" w:rsidRDefault="00C824F2"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08D0EFF1" w14:textId="77777777" w:rsidR="00830264" w:rsidRPr="00110370" w:rsidRDefault="00C824F2" w:rsidP="00DC3B46">
            <w:pPr>
              <w:widowControl w:val="0"/>
            </w:pPr>
            <w:r w:rsidRPr="00110370">
              <w:rPr>
                <w:shd w:val="clear" w:color="auto" w:fill="E6E6E6"/>
              </w:rPr>
              <w:t>[Insert Responsibilities]</w:t>
            </w:r>
          </w:p>
        </w:tc>
      </w:tr>
    </w:tbl>
    <w:p w14:paraId="3A53DAF0" w14:textId="77777777" w:rsidR="003D0C14" w:rsidRDefault="00C824F2" w:rsidP="003D0C14">
      <w:r w:rsidRPr="00110370">
        <w:t xml:space="preserve"> </w:t>
      </w:r>
    </w:p>
    <w:p w14:paraId="3E02F5B1" w14:textId="77777777" w:rsidR="003D0C14" w:rsidRPr="003D0C14" w:rsidRDefault="00203A8D" w:rsidP="003D0C14">
      <w:pPr>
        <w:pStyle w:val="Heading2"/>
      </w:pPr>
      <w:bookmarkStart w:id="100" w:name="_Toc434400012"/>
      <w:r>
        <w:t>6</w:t>
      </w:r>
      <w:r w:rsidR="003D0C14" w:rsidRPr="003D0C14">
        <w:t xml:space="preserve">.6 </w:t>
      </w:r>
      <w:r w:rsidR="009E71FC" w:rsidRPr="003D0C14">
        <w:t>Backup &amp; Replication Action Steps</w:t>
      </w:r>
      <w:bookmarkEnd w:id="100"/>
    </w:p>
    <w:p w14:paraId="77B177D4" w14:textId="788A29C4" w:rsidR="009E71FC" w:rsidRPr="003D0C14" w:rsidRDefault="003D0C14" w:rsidP="003D0C14">
      <w:pPr>
        <w:rPr>
          <w:b/>
          <w:i/>
        </w:rPr>
      </w:pPr>
      <w:r w:rsidRPr="003D0C14">
        <w:t>The following service areas are responsible for back</w:t>
      </w:r>
      <w:r w:rsidR="007B531B">
        <w:t>up</w:t>
      </w:r>
      <w:r w:rsidRPr="003D0C14">
        <w:t xml:space="preserve"> of critical systems and documenting backup procedures.</w:t>
      </w:r>
      <w:r w:rsidRPr="003D0C14">
        <w:rPr>
          <w:b/>
          <w:i/>
        </w:rPr>
        <w:t xml:space="preserve"> </w:t>
      </w:r>
    </w:p>
    <w:p w14:paraId="6E4EFEA4" w14:textId="77777777" w:rsidR="00830264" w:rsidRDefault="00830264"/>
    <w:tbl>
      <w:tblPr>
        <w:tblStyle w:val="12"/>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25"/>
        <w:gridCol w:w="5825"/>
      </w:tblGrid>
      <w:tr w:rsidR="003D0C14" w:rsidRPr="00110370" w14:paraId="1B591C17" w14:textId="77777777" w:rsidTr="003D0C14">
        <w:tc>
          <w:tcPr>
            <w:tcW w:w="3725" w:type="dxa"/>
            <w:shd w:val="clear" w:color="auto" w:fill="000000" w:themeFill="text1"/>
            <w:tcMar>
              <w:top w:w="100" w:type="dxa"/>
              <w:left w:w="100" w:type="dxa"/>
              <w:bottom w:w="100" w:type="dxa"/>
              <w:right w:w="100" w:type="dxa"/>
            </w:tcMar>
          </w:tcPr>
          <w:p w14:paraId="678BD8E1" w14:textId="77777777" w:rsidR="003D0C14" w:rsidRPr="009317DD" w:rsidRDefault="003D0C14" w:rsidP="003D0C14">
            <w:pPr>
              <w:widowControl w:val="0"/>
              <w:rPr>
                <w:color w:val="FFFFFF" w:themeColor="background1"/>
              </w:rPr>
            </w:pPr>
            <w:r w:rsidRPr="009317DD">
              <w:rPr>
                <w:color w:val="FFFFFF" w:themeColor="background1"/>
              </w:rPr>
              <w:t>Service Areas</w:t>
            </w:r>
          </w:p>
        </w:tc>
        <w:tc>
          <w:tcPr>
            <w:tcW w:w="5825" w:type="dxa"/>
            <w:shd w:val="clear" w:color="auto" w:fill="000000" w:themeFill="text1"/>
            <w:tcMar>
              <w:top w:w="100" w:type="dxa"/>
              <w:left w:w="100" w:type="dxa"/>
              <w:bottom w:w="100" w:type="dxa"/>
              <w:right w:w="100" w:type="dxa"/>
            </w:tcMar>
          </w:tcPr>
          <w:p w14:paraId="7B0C20F4" w14:textId="77777777" w:rsidR="003D0C14" w:rsidRPr="009317DD" w:rsidRDefault="003D0C14" w:rsidP="003D0C14">
            <w:pPr>
              <w:widowControl w:val="0"/>
              <w:rPr>
                <w:color w:val="FFFFFF" w:themeColor="background1"/>
              </w:rPr>
            </w:pPr>
            <w:r>
              <w:rPr>
                <w:color w:val="FFFFFF" w:themeColor="background1"/>
              </w:rPr>
              <w:t>Systems/Databases that Require Backup</w:t>
            </w:r>
          </w:p>
        </w:tc>
      </w:tr>
      <w:tr w:rsidR="003D0C14" w:rsidRPr="00110370" w14:paraId="3A15FB6F" w14:textId="77777777" w:rsidTr="00F53DAD">
        <w:tc>
          <w:tcPr>
            <w:tcW w:w="3725" w:type="dxa"/>
            <w:shd w:val="clear" w:color="auto" w:fill="E7E6E6" w:themeFill="background2"/>
            <w:tcMar>
              <w:top w:w="100" w:type="dxa"/>
              <w:left w:w="100" w:type="dxa"/>
              <w:bottom w:w="100" w:type="dxa"/>
              <w:right w:w="100" w:type="dxa"/>
            </w:tcMar>
            <w:vAlign w:val="center"/>
          </w:tcPr>
          <w:p w14:paraId="4497641D" w14:textId="4101A79C" w:rsidR="003D0C14" w:rsidRPr="003D0C14" w:rsidRDefault="003D0C14" w:rsidP="00DC3B46">
            <w:pPr>
              <w:widowControl w:val="0"/>
              <w:rPr>
                <w:i/>
              </w:rPr>
            </w:pPr>
            <w:r w:rsidRPr="003D0C14">
              <w:rPr>
                <w:i/>
                <w:shd w:val="clear" w:color="auto" w:fill="E6E6E6"/>
              </w:rPr>
              <w:t xml:space="preserve">Ex. Learning </w:t>
            </w:r>
            <w:proofErr w:type="spellStart"/>
            <w:r w:rsidR="00457D99" w:rsidRPr="003D0C14">
              <w:rPr>
                <w:i/>
                <w:shd w:val="clear" w:color="auto" w:fill="E6E6E6"/>
              </w:rPr>
              <w:t>Mngt</w:t>
            </w:r>
            <w:proofErr w:type="spellEnd"/>
            <w:r w:rsidRPr="003D0C14">
              <w:rPr>
                <w:i/>
                <w:shd w:val="clear" w:color="auto" w:fill="E6E6E6"/>
              </w:rPr>
              <w:t>. System</w:t>
            </w:r>
          </w:p>
        </w:tc>
        <w:tc>
          <w:tcPr>
            <w:tcW w:w="5825" w:type="dxa"/>
            <w:shd w:val="clear" w:color="auto" w:fill="E7E6E6" w:themeFill="background2"/>
            <w:tcMar>
              <w:top w:w="100" w:type="dxa"/>
              <w:left w:w="100" w:type="dxa"/>
              <w:bottom w:w="100" w:type="dxa"/>
              <w:right w:w="100" w:type="dxa"/>
            </w:tcMar>
            <w:vAlign w:val="center"/>
          </w:tcPr>
          <w:p w14:paraId="7EE88A7E" w14:textId="77777777" w:rsidR="003D0C14" w:rsidRPr="003D0C14" w:rsidRDefault="003D0C14" w:rsidP="00DC3B46">
            <w:pPr>
              <w:widowControl w:val="0"/>
              <w:rPr>
                <w:i/>
              </w:rPr>
            </w:pPr>
            <w:r w:rsidRPr="003D0C14">
              <w:rPr>
                <w:i/>
                <w:shd w:val="clear" w:color="auto" w:fill="E6E6E6"/>
              </w:rPr>
              <w:t>Ex. Image system, core database, system analytics</w:t>
            </w:r>
          </w:p>
        </w:tc>
      </w:tr>
      <w:tr w:rsidR="003D0C14" w:rsidRPr="00110370" w14:paraId="210F5243" w14:textId="77777777" w:rsidTr="00F53DAD">
        <w:tc>
          <w:tcPr>
            <w:tcW w:w="3725" w:type="dxa"/>
            <w:shd w:val="clear" w:color="auto" w:fill="E7E6E6" w:themeFill="background2"/>
            <w:tcMar>
              <w:top w:w="100" w:type="dxa"/>
              <w:left w:w="100" w:type="dxa"/>
              <w:bottom w:w="100" w:type="dxa"/>
              <w:right w:w="100" w:type="dxa"/>
            </w:tcMar>
            <w:vAlign w:val="center"/>
          </w:tcPr>
          <w:p w14:paraId="785BAE4F" w14:textId="77777777" w:rsidR="003D0C14" w:rsidRPr="00110370" w:rsidRDefault="003D0C14"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703AF67F" w14:textId="77777777" w:rsidR="003D0C14" w:rsidRPr="00110370" w:rsidRDefault="003D0C14" w:rsidP="00DC3B46">
            <w:pPr>
              <w:widowControl w:val="0"/>
            </w:pPr>
            <w:r w:rsidRPr="00110370">
              <w:rPr>
                <w:shd w:val="clear" w:color="auto" w:fill="E6E6E6"/>
              </w:rPr>
              <w:t>[</w:t>
            </w:r>
            <w:r>
              <w:rPr>
                <w:shd w:val="clear" w:color="auto" w:fill="E6E6E6"/>
              </w:rPr>
              <w:t>List of Systems, Applications, or Databases</w:t>
            </w:r>
            <w:r w:rsidRPr="00110370">
              <w:rPr>
                <w:shd w:val="clear" w:color="auto" w:fill="E6E6E6"/>
              </w:rPr>
              <w:t>]</w:t>
            </w:r>
          </w:p>
        </w:tc>
      </w:tr>
      <w:tr w:rsidR="003D0C14" w:rsidRPr="00110370" w14:paraId="6B85A6D9" w14:textId="77777777" w:rsidTr="00F53DAD">
        <w:tc>
          <w:tcPr>
            <w:tcW w:w="3725" w:type="dxa"/>
            <w:shd w:val="clear" w:color="auto" w:fill="E7E6E6" w:themeFill="background2"/>
            <w:tcMar>
              <w:top w:w="100" w:type="dxa"/>
              <w:left w:w="100" w:type="dxa"/>
              <w:bottom w:w="100" w:type="dxa"/>
              <w:right w:w="100" w:type="dxa"/>
            </w:tcMar>
            <w:vAlign w:val="center"/>
          </w:tcPr>
          <w:p w14:paraId="63D38C02" w14:textId="77777777" w:rsidR="003D0C14" w:rsidRPr="00110370" w:rsidRDefault="003D0C14"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45AF275B" w14:textId="77777777" w:rsidR="003D0C14" w:rsidRPr="00110370" w:rsidRDefault="003D0C14" w:rsidP="00DC3B46">
            <w:pPr>
              <w:widowControl w:val="0"/>
            </w:pPr>
            <w:r w:rsidRPr="00110370">
              <w:rPr>
                <w:shd w:val="clear" w:color="auto" w:fill="E6E6E6"/>
              </w:rPr>
              <w:t>[</w:t>
            </w:r>
            <w:r>
              <w:rPr>
                <w:shd w:val="clear" w:color="auto" w:fill="E6E6E6"/>
              </w:rPr>
              <w:t>List of Systems, Applications, or Databases</w:t>
            </w:r>
            <w:r w:rsidRPr="00110370">
              <w:rPr>
                <w:shd w:val="clear" w:color="auto" w:fill="E6E6E6"/>
              </w:rPr>
              <w:t>]</w:t>
            </w:r>
          </w:p>
        </w:tc>
      </w:tr>
      <w:tr w:rsidR="003D0C14" w:rsidRPr="00110370" w14:paraId="575AD041" w14:textId="77777777" w:rsidTr="00F53DAD">
        <w:tc>
          <w:tcPr>
            <w:tcW w:w="3725" w:type="dxa"/>
            <w:shd w:val="clear" w:color="auto" w:fill="E7E6E6" w:themeFill="background2"/>
            <w:tcMar>
              <w:top w:w="100" w:type="dxa"/>
              <w:left w:w="100" w:type="dxa"/>
              <w:bottom w:w="100" w:type="dxa"/>
              <w:right w:w="100" w:type="dxa"/>
            </w:tcMar>
            <w:vAlign w:val="center"/>
          </w:tcPr>
          <w:p w14:paraId="015EB60B" w14:textId="77777777" w:rsidR="003D0C14" w:rsidRPr="00110370" w:rsidRDefault="003D0C14"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297A63FE" w14:textId="77777777" w:rsidR="003D0C14" w:rsidRPr="00110370" w:rsidRDefault="003D0C14" w:rsidP="00DC3B46">
            <w:pPr>
              <w:widowControl w:val="0"/>
            </w:pPr>
            <w:r w:rsidRPr="00110370">
              <w:rPr>
                <w:shd w:val="clear" w:color="auto" w:fill="E6E6E6"/>
              </w:rPr>
              <w:t>[</w:t>
            </w:r>
            <w:r>
              <w:rPr>
                <w:shd w:val="clear" w:color="auto" w:fill="E6E6E6"/>
              </w:rPr>
              <w:t>List of Systems, Applications, or Databases</w:t>
            </w:r>
            <w:r w:rsidRPr="00110370">
              <w:rPr>
                <w:shd w:val="clear" w:color="auto" w:fill="E6E6E6"/>
              </w:rPr>
              <w:t>]</w:t>
            </w:r>
          </w:p>
        </w:tc>
      </w:tr>
      <w:tr w:rsidR="003D0C14" w:rsidRPr="00110370" w14:paraId="2AE0B9B3" w14:textId="77777777" w:rsidTr="00F53DAD">
        <w:tc>
          <w:tcPr>
            <w:tcW w:w="3725" w:type="dxa"/>
            <w:shd w:val="clear" w:color="auto" w:fill="E7E6E6" w:themeFill="background2"/>
            <w:tcMar>
              <w:top w:w="100" w:type="dxa"/>
              <w:left w:w="100" w:type="dxa"/>
              <w:bottom w:w="100" w:type="dxa"/>
              <w:right w:w="100" w:type="dxa"/>
            </w:tcMar>
            <w:vAlign w:val="center"/>
          </w:tcPr>
          <w:p w14:paraId="51F42FCE" w14:textId="77777777" w:rsidR="003D0C14" w:rsidRPr="00110370" w:rsidRDefault="003D0C14"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1FDAE06F" w14:textId="77777777" w:rsidR="003D0C14" w:rsidRPr="00110370" w:rsidRDefault="003D0C14" w:rsidP="00DC3B46">
            <w:pPr>
              <w:widowControl w:val="0"/>
            </w:pPr>
            <w:r w:rsidRPr="00110370">
              <w:rPr>
                <w:shd w:val="clear" w:color="auto" w:fill="E6E6E6"/>
              </w:rPr>
              <w:t>[</w:t>
            </w:r>
            <w:r>
              <w:rPr>
                <w:shd w:val="clear" w:color="auto" w:fill="E6E6E6"/>
              </w:rPr>
              <w:t>List of Systems, Applications, or Databases</w:t>
            </w:r>
            <w:r w:rsidRPr="00110370">
              <w:rPr>
                <w:shd w:val="clear" w:color="auto" w:fill="E6E6E6"/>
              </w:rPr>
              <w:t>]</w:t>
            </w:r>
          </w:p>
        </w:tc>
      </w:tr>
      <w:tr w:rsidR="003D0C14" w:rsidRPr="00110370" w14:paraId="5A103B26" w14:textId="77777777" w:rsidTr="00F53DAD">
        <w:tc>
          <w:tcPr>
            <w:tcW w:w="3725" w:type="dxa"/>
            <w:shd w:val="clear" w:color="auto" w:fill="E7E6E6" w:themeFill="background2"/>
            <w:tcMar>
              <w:top w:w="100" w:type="dxa"/>
              <w:left w:w="100" w:type="dxa"/>
              <w:bottom w:w="100" w:type="dxa"/>
              <w:right w:w="100" w:type="dxa"/>
            </w:tcMar>
            <w:vAlign w:val="center"/>
          </w:tcPr>
          <w:p w14:paraId="0A40C46C" w14:textId="77777777" w:rsidR="003D0C14" w:rsidRPr="00110370" w:rsidRDefault="003D0C14"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71BC2625" w14:textId="77777777" w:rsidR="003D0C14" w:rsidRPr="00110370" w:rsidRDefault="003D0C14" w:rsidP="00DC3B46">
            <w:pPr>
              <w:widowControl w:val="0"/>
            </w:pPr>
            <w:r w:rsidRPr="00110370">
              <w:rPr>
                <w:shd w:val="clear" w:color="auto" w:fill="E6E6E6"/>
              </w:rPr>
              <w:t>[</w:t>
            </w:r>
            <w:r>
              <w:rPr>
                <w:shd w:val="clear" w:color="auto" w:fill="E6E6E6"/>
              </w:rPr>
              <w:t>List of Systems, Applications, or Databases</w:t>
            </w:r>
            <w:r w:rsidRPr="00110370">
              <w:rPr>
                <w:shd w:val="clear" w:color="auto" w:fill="E6E6E6"/>
              </w:rPr>
              <w:t>]</w:t>
            </w:r>
          </w:p>
        </w:tc>
      </w:tr>
      <w:tr w:rsidR="003D0C14" w:rsidRPr="00110370" w14:paraId="3F33614C" w14:textId="77777777" w:rsidTr="00F53DAD">
        <w:tc>
          <w:tcPr>
            <w:tcW w:w="3725" w:type="dxa"/>
            <w:shd w:val="clear" w:color="auto" w:fill="E7E6E6" w:themeFill="background2"/>
            <w:tcMar>
              <w:top w:w="100" w:type="dxa"/>
              <w:left w:w="100" w:type="dxa"/>
              <w:bottom w:w="100" w:type="dxa"/>
              <w:right w:w="100" w:type="dxa"/>
            </w:tcMar>
            <w:vAlign w:val="center"/>
          </w:tcPr>
          <w:p w14:paraId="3BB9F540" w14:textId="77777777" w:rsidR="003D0C14" w:rsidRPr="00110370" w:rsidRDefault="003D0C14"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680266EC" w14:textId="77777777" w:rsidR="003D0C14" w:rsidRPr="00110370" w:rsidRDefault="003D0C14" w:rsidP="00DC3B46">
            <w:pPr>
              <w:widowControl w:val="0"/>
            </w:pPr>
            <w:r w:rsidRPr="00110370">
              <w:rPr>
                <w:shd w:val="clear" w:color="auto" w:fill="E6E6E6"/>
              </w:rPr>
              <w:t>[</w:t>
            </w:r>
            <w:r>
              <w:rPr>
                <w:shd w:val="clear" w:color="auto" w:fill="E6E6E6"/>
              </w:rPr>
              <w:t>List of Systems, Applications, or Databases</w:t>
            </w:r>
            <w:r w:rsidRPr="00110370">
              <w:rPr>
                <w:shd w:val="clear" w:color="auto" w:fill="E6E6E6"/>
              </w:rPr>
              <w:t>]</w:t>
            </w:r>
          </w:p>
        </w:tc>
      </w:tr>
      <w:tr w:rsidR="003D0C14" w:rsidRPr="00110370" w14:paraId="20FD5A7F" w14:textId="77777777" w:rsidTr="00F53DAD">
        <w:tc>
          <w:tcPr>
            <w:tcW w:w="3725" w:type="dxa"/>
            <w:shd w:val="clear" w:color="auto" w:fill="E7E6E6" w:themeFill="background2"/>
            <w:tcMar>
              <w:top w:w="100" w:type="dxa"/>
              <w:left w:w="100" w:type="dxa"/>
              <w:bottom w:w="100" w:type="dxa"/>
              <w:right w:w="100" w:type="dxa"/>
            </w:tcMar>
            <w:vAlign w:val="center"/>
          </w:tcPr>
          <w:p w14:paraId="31287A3A" w14:textId="77777777" w:rsidR="003D0C14" w:rsidRPr="00110370" w:rsidRDefault="003D0C14" w:rsidP="00DC3B46">
            <w:pPr>
              <w:widowControl w:val="0"/>
            </w:pPr>
            <w:r w:rsidRPr="00110370">
              <w:rPr>
                <w:shd w:val="clear" w:color="auto" w:fill="E6E6E6"/>
              </w:rPr>
              <w:t>[Insert Service Area Name]</w:t>
            </w:r>
          </w:p>
        </w:tc>
        <w:tc>
          <w:tcPr>
            <w:tcW w:w="5825" w:type="dxa"/>
            <w:shd w:val="clear" w:color="auto" w:fill="E7E6E6" w:themeFill="background2"/>
            <w:tcMar>
              <w:top w:w="100" w:type="dxa"/>
              <w:left w:w="100" w:type="dxa"/>
              <w:bottom w:w="100" w:type="dxa"/>
              <w:right w:w="100" w:type="dxa"/>
            </w:tcMar>
            <w:vAlign w:val="center"/>
          </w:tcPr>
          <w:p w14:paraId="78E5BFD6" w14:textId="77777777" w:rsidR="003D0C14" w:rsidRPr="00110370" w:rsidRDefault="003D0C14" w:rsidP="00DC3B46">
            <w:pPr>
              <w:widowControl w:val="0"/>
            </w:pPr>
            <w:r w:rsidRPr="00110370">
              <w:rPr>
                <w:shd w:val="clear" w:color="auto" w:fill="E6E6E6"/>
              </w:rPr>
              <w:t>[</w:t>
            </w:r>
            <w:r>
              <w:rPr>
                <w:shd w:val="clear" w:color="auto" w:fill="E6E6E6"/>
              </w:rPr>
              <w:t>List of Systems, Applications, or Databases</w:t>
            </w:r>
            <w:r w:rsidRPr="00110370">
              <w:rPr>
                <w:shd w:val="clear" w:color="auto" w:fill="E6E6E6"/>
              </w:rPr>
              <w:t>]</w:t>
            </w:r>
          </w:p>
        </w:tc>
      </w:tr>
    </w:tbl>
    <w:p w14:paraId="32858764" w14:textId="77777777" w:rsidR="003D0C14" w:rsidRDefault="003D0C14"/>
    <w:p w14:paraId="47A7C538" w14:textId="0D908133" w:rsidR="00830264" w:rsidRPr="00A018DD" w:rsidRDefault="00203A8D" w:rsidP="00203A8D">
      <w:pPr>
        <w:pStyle w:val="Heading2"/>
      </w:pPr>
      <w:bookmarkStart w:id="101" w:name="h.3my9ufaihafd" w:colFirst="0" w:colLast="0"/>
      <w:bookmarkStart w:id="102" w:name="_Toc434400013"/>
      <w:bookmarkEnd w:id="101"/>
      <w:r>
        <w:t>6</w:t>
      </w:r>
      <w:r w:rsidR="00A018DD" w:rsidRPr="00A018DD">
        <w:t>.</w:t>
      </w:r>
      <w:r>
        <w:t>7</w:t>
      </w:r>
      <w:r w:rsidR="00A018DD" w:rsidRPr="00A018DD">
        <w:t xml:space="preserve"> Disaster Recovery</w:t>
      </w:r>
      <w:r w:rsidR="00C824F2" w:rsidRPr="00A018DD">
        <w:t xml:space="preserve"> </w:t>
      </w:r>
      <w:r w:rsidR="0062408D">
        <w:t xml:space="preserve">Business Continuity </w:t>
      </w:r>
      <w:r w:rsidR="00C824F2" w:rsidRPr="00A018DD">
        <w:t>Site Operations</w:t>
      </w:r>
      <w:bookmarkEnd w:id="102"/>
    </w:p>
    <w:p w14:paraId="0A45D089" w14:textId="77777777" w:rsidR="00203A8D" w:rsidRDefault="00203A8D" w:rsidP="00203A8D">
      <w:pPr>
        <w:pStyle w:val="Heading2"/>
      </w:pPr>
    </w:p>
    <w:p w14:paraId="2FF77FD4" w14:textId="7717E65B" w:rsidR="0062408D" w:rsidRDefault="0062408D">
      <w:bookmarkStart w:id="103" w:name="h.yere3yediift" w:colFirst="0" w:colLast="0"/>
      <w:bookmarkEnd w:id="103"/>
      <w:r>
        <w:t>DRBC operations will be conducted in accordance with the [Insert DRBC Plan].  The concept of operations is as follows:</w:t>
      </w:r>
    </w:p>
    <w:p w14:paraId="5D3953C7" w14:textId="77777777" w:rsidR="0062408D" w:rsidRDefault="0062408D"/>
    <w:p w14:paraId="4B9FA3A9" w14:textId="77777777" w:rsidR="0062408D" w:rsidRPr="00894CEA" w:rsidRDefault="0062408D" w:rsidP="0062408D">
      <w:pPr>
        <w:numPr>
          <w:ilvl w:val="1"/>
          <w:numId w:val="42"/>
        </w:numPr>
        <w:ind w:left="630"/>
        <w:contextualSpacing/>
        <w:rPr>
          <w:i/>
          <w:szCs w:val="24"/>
        </w:rPr>
      </w:pPr>
      <w:r w:rsidRPr="00894CEA">
        <w:rPr>
          <w:i/>
          <w:szCs w:val="24"/>
        </w:rPr>
        <w:t>Ex. Technology Services will initiate a university wide notification to all system</w:t>
      </w:r>
      <w:r>
        <w:rPr>
          <w:i/>
          <w:szCs w:val="24"/>
        </w:rPr>
        <w:t>/end</w:t>
      </w:r>
      <w:r w:rsidRPr="00894CEA">
        <w:rPr>
          <w:i/>
          <w:szCs w:val="24"/>
        </w:rPr>
        <w:t xml:space="preserve"> users. </w:t>
      </w:r>
    </w:p>
    <w:p w14:paraId="46566129" w14:textId="77777777" w:rsidR="0062408D" w:rsidRPr="001A2A93" w:rsidRDefault="0062408D" w:rsidP="0062408D">
      <w:pPr>
        <w:numPr>
          <w:ilvl w:val="1"/>
          <w:numId w:val="42"/>
        </w:numPr>
        <w:ind w:left="720"/>
        <w:contextualSpacing/>
        <w:rPr>
          <w:szCs w:val="24"/>
        </w:rPr>
      </w:pPr>
      <w:r w:rsidRPr="001A2A93">
        <w:rPr>
          <w:szCs w:val="24"/>
        </w:rPr>
        <w:t>[Insert Process]</w:t>
      </w:r>
    </w:p>
    <w:p w14:paraId="7ADA48C5" w14:textId="77777777" w:rsidR="0062408D" w:rsidRPr="001A2A93" w:rsidRDefault="0062408D" w:rsidP="0062408D">
      <w:pPr>
        <w:numPr>
          <w:ilvl w:val="1"/>
          <w:numId w:val="42"/>
        </w:numPr>
        <w:ind w:left="720"/>
        <w:contextualSpacing/>
        <w:rPr>
          <w:szCs w:val="24"/>
        </w:rPr>
      </w:pPr>
      <w:r w:rsidRPr="001A2A93">
        <w:rPr>
          <w:szCs w:val="24"/>
        </w:rPr>
        <w:t>[Insert Process]</w:t>
      </w:r>
    </w:p>
    <w:p w14:paraId="23269678" w14:textId="77777777" w:rsidR="0062408D" w:rsidRPr="001A2A93" w:rsidRDefault="0062408D" w:rsidP="0062408D">
      <w:pPr>
        <w:numPr>
          <w:ilvl w:val="1"/>
          <w:numId w:val="42"/>
        </w:numPr>
        <w:ind w:left="720"/>
        <w:contextualSpacing/>
        <w:rPr>
          <w:szCs w:val="24"/>
        </w:rPr>
      </w:pPr>
      <w:r w:rsidRPr="001A2A93">
        <w:rPr>
          <w:szCs w:val="24"/>
        </w:rPr>
        <w:t>[Insert Process]</w:t>
      </w:r>
    </w:p>
    <w:p w14:paraId="245CBDF6" w14:textId="62238502" w:rsidR="0062408D" w:rsidRPr="00110370" w:rsidRDefault="0062408D" w:rsidP="0062408D">
      <w:pPr>
        <w:numPr>
          <w:ilvl w:val="1"/>
          <w:numId w:val="42"/>
        </w:numPr>
        <w:ind w:left="720"/>
        <w:contextualSpacing/>
      </w:pPr>
      <w:proofErr w:type="spellStart"/>
      <w:r>
        <w:rPr>
          <w:szCs w:val="24"/>
        </w:rPr>
        <w:t>Etc</w:t>
      </w:r>
      <w:proofErr w:type="spellEnd"/>
      <w:r>
        <w:rPr>
          <w:szCs w:val="24"/>
        </w:rPr>
        <w:t>…</w:t>
      </w:r>
    </w:p>
    <w:p w14:paraId="4681A32B" w14:textId="77777777" w:rsidR="00830264" w:rsidRPr="009317DD" w:rsidRDefault="00203A8D" w:rsidP="00110370">
      <w:pPr>
        <w:pStyle w:val="Heading1"/>
      </w:pPr>
      <w:bookmarkStart w:id="104" w:name="h.g3vcejuul2si" w:colFirst="0" w:colLast="0"/>
      <w:bookmarkStart w:id="105" w:name="h.v8yffsll03wt" w:colFirst="0" w:colLast="0"/>
      <w:bookmarkStart w:id="106" w:name="_Toc434400014"/>
      <w:bookmarkEnd w:id="104"/>
      <w:bookmarkEnd w:id="105"/>
      <w:r>
        <w:rPr>
          <w:rFonts w:cs="Arial"/>
        </w:rPr>
        <w:lastRenderedPageBreak/>
        <w:t>7</w:t>
      </w:r>
      <w:r w:rsidR="00C824F2" w:rsidRPr="00110370">
        <w:rPr>
          <w:rFonts w:cs="Arial"/>
        </w:rPr>
        <w:t>.0 Continuity and Recovery</w:t>
      </w:r>
      <w:bookmarkEnd w:id="106"/>
    </w:p>
    <w:p w14:paraId="765D81B5" w14:textId="77777777" w:rsidR="00830264" w:rsidRPr="009317DD" w:rsidRDefault="00203A8D" w:rsidP="009317DD">
      <w:pPr>
        <w:pStyle w:val="Heading2"/>
      </w:pPr>
      <w:bookmarkStart w:id="107" w:name="h.rfc9qyjcequv" w:colFirst="0" w:colLast="0"/>
      <w:bookmarkStart w:id="108" w:name="_Toc434400015"/>
      <w:bookmarkEnd w:id="107"/>
      <w:r>
        <w:t>7</w:t>
      </w:r>
      <w:r w:rsidR="00C824F2" w:rsidRPr="009317DD">
        <w:t>.1 Critical Applications</w:t>
      </w:r>
      <w:bookmarkEnd w:id="108"/>
    </w:p>
    <w:p w14:paraId="7C45FBD4" w14:textId="77777777" w:rsidR="00830264" w:rsidRPr="00110370" w:rsidRDefault="00C824F2">
      <w:r w:rsidRPr="00110370">
        <w:rPr>
          <w:rFonts w:eastAsia="Times New Roman"/>
        </w:rPr>
        <w:t>The following is a list of applications deemed critical t</w:t>
      </w:r>
      <w:r w:rsidR="00011D4C" w:rsidRPr="00110370">
        <w:rPr>
          <w:rFonts w:eastAsia="Times New Roman"/>
        </w:rPr>
        <w:t xml:space="preserve">o continuity of operations. In </w:t>
      </w:r>
      <w:r w:rsidRPr="00110370">
        <w:rPr>
          <w:rFonts w:eastAsia="Times New Roman"/>
        </w:rPr>
        <w:t>an emergency the following applications will be given priority in order to resume business operations as quickly as possible.  Each application is provided with a target recovery time objective</w:t>
      </w:r>
      <w:r w:rsidR="00A018DD">
        <w:rPr>
          <w:rFonts w:eastAsia="Times New Roman"/>
        </w:rPr>
        <w:t xml:space="preserve"> (RTO)</w:t>
      </w:r>
      <w:r w:rsidRPr="00110370">
        <w:rPr>
          <w:rFonts w:eastAsia="Times New Roman"/>
        </w:rPr>
        <w:t>; actual recovery time may vary depending on each scenario.</w:t>
      </w:r>
    </w:p>
    <w:p w14:paraId="23DAF69E" w14:textId="77777777" w:rsidR="00830264" w:rsidRPr="00110370" w:rsidRDefault="00C824F2">
      <w:r w:rsidRPr="00110370">
        <w:rPr>
          <w:rFonts w:eastAsia="Times New Roman"/>
        </w:rPr>
        <w:t xml:space="preserve"> </w:t>
      </w:r>
    </w:p>
    <w:tbl>
      <w:tblPr>
        <w:tblStyle w:val="8"/>
        <w:tblW w:w="9460" w:type="dxa"/>
        <w:tblBorders>
          <w:top w:val="nil"/>
          <w:left w:val="nil"/>
          <w:bottom w:val="nil"/>
          <w:right w:val="nil"/>
          <w:insideH w:val="nil"/>
          <w:insideV w:val="nil"/>
        </w:tblBorders>
        <w:tblLayout w:type="fixed"/>
        <w:tblLook w:val="0600" w:firstRow="0" w:lastRow="0" w:firstColumn="0" w:lastColumn="0" w:noHBand="1" w:noVBand="1"/>
      </w:tblPr>
      <w:tblGrid>
        <w:gridCol w:w="2530"/>
        <w:gridCol w:w="2430"/>
        <w:gridCol w:w="2520"/>
        <w:gridCol w:w="1980"/>
      </w:tblGrid>
      <w:tr w:rsidR="009317DD" w:rsidRPr="009317DD" w14:paraId="23E2613A" w14:textId="77777777" w:rsidTr="00406E1E">
        <w:tc>
          <w:tcPr>
            <w:tcW w:w="2530" w:type="dxa"/>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2233D5F4" w14:textId="77777777" w:rsidR="00830264" w:rsidRPr="009317DD" w:rsidRDefault="009317DD" w:rsidP="009317DD">
            <w:pPr>
              <w:ind w:left="100"/>
              <w:rPr>
                <w:color w:val="FFFFFF" w:themeColor="background1"/>
              </w:rPr>
            </w:pPr>
            <w:r w:rsidRPr="009317DD">
              <w:rPr>
                <w:color w:val="FFFFFF" w:themeColor="background1"/>
              </w:rPr>
              <w:t>Application</w:t>
            </w: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39A3C137" w14:textId="77777777" w:rsidR="00830264" w:rsidRPr="009317DD" w:rsidRDefault="009317DD" w:rsidP="009317DD">
            <w:pPr>
              <w:ind w:left="100"/>
              <w:rPr>
                <w:color w:val="FFFFFF" w:themeColor="background1"/>
              </w:rPr>
            </w:pPr>
            <w:r w:rsidRPr="009317DD">
              <w:rPr>
                <w:color w:val="FFFFFF" w:themeColor="background1"/>
              </w:rPr>
              <w:t>Owner</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5A383112" w14:textId="77777777" w:rsidR="00830264" w:rsidRPr="009317DD" w:rsidRDefault="009317DD" w:rsidP="009317DD">
            <w:pPr>
              <w:ind w:left="100"/>
              <w:rPr>
                <w:color w:val="FFFFFF" w:themeColor="background1"/>
              </w:rPr>
            </w:pPr>
            <w:r w:rsidRPr="009317DD">
              <w:rPr>
                <w:color w:val="FFFFFF" w:themeColor="background1"/>
              </w:rPr>
              <w:t>Location</w:t>
            </w:r>
          </w:p>
        </w:tc>
        <w:tc>
          <w:tcPr>
            <w:tcW w:w="1980" w:type="dxa"/>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38BF746E" w14:textId="77777777" w:rsidR="00830264" w:rsidRPr="009317DD" w:rsidRDefault="00A018DD" w:rsidP="009317DD">
            <w:pPr>
              <w:ind w:left="100"/>
              <w:rPr>
                <w:color w:val="FFFFFF" w:themeColor="background1"/>
              </w:rPr>
            </w:pPr>
            <w:r>
              <w:rPr>
                <w:color w:val="FFFFFF" w:themeColor="background1"/>
              </w:rPr>
              <w:t xml:space="preserve"> RTO</w:t>
            </w:r>
          </w:p>
        </w:tc>
      </w:tr>
      <w:tr w:rsidR="00830264" w:rsidRPr="00110370" w14:paraId="7AC98A79" w14:textId="77777777" w:rsidTr="00F53DAD">
        <w:tc>
          <w:tcPr>
            <w:tcW w:w="2530" w:type="dxa"/>
            <w:tcBorders>
              <w:top w:val="single" w:sz="4" w:space="0" w:color="auto"/>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EB8A990" w14:textId="77777777" w:rsidR="00830264" w:rsidRPr="00F4345D" w:rsidRDefault="00C824F2" w:rsidP="00DC3B46">
            <w:pPr>
              <w:ind w:left="100"/>
              <w:rPr>
                <w:i/>
              </w:rPr>
            </w:pPr>
            <w:r w:rsidRPr="00F4345D">
              <w:rPr>
                <w:i/>
              </w:rPr>
              <w:t xml:space="preserve"> </w:t>
            </w:r>
            <w:r w:rsidR="00F4345D" w:rsidRPr="00F4345D">
              <w:rPr>
                <w:i/>
              </w:rPr>
              <w:t xml:space="preserve">Ex. Banner </w:t>
            </w:r>
            <w:proofErr w:type="spellStart"/>
            <w:r w:rsidR="00F4345D" w:rsidRPr="00F4345D">
              <w:rPr>
                <w:i/>
              </w:rPr>
              <w:t>Elucian</w:t>
            </w:r>
            <w:proofErr w:type="spellEnd"/>
          </w:p>
        </w:tc>
        <w:tc>
          <w:tcPr>
            <w:tcW w:w="2430" w:type="dxa"/>
            <w:tcBorders>
              <w:top w:val="single" w:sz="4" w:space="0" w:color="auto"/>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D4DDBB1" w14:textId="77777777" w:rsidR="00830264" w:rsidRPr="00F4345D" w:rsidRDefault="00F4345D" w:rsidP="00DC3B46">
            <w:pPr>
              <w:ind w:left="100"/>
              <w:rPr>
                <w:i/>
              </w:rPr>
            </w:pPr>
            <w:r w:rsidRPr="00F4345D">
              <w:rPr>
                <w:i/>
              </w:rPr>
              <w:t>Ex. Tech Services</w:t>
            </w:r>
          </w:p>
        </w:tc>
        <w:tc>
          <w:tcPr>
            <w:tcW w:w="2520" w:type="dxa"/>
            <w:tcBorders>
              <w:top w:val="single" w:sz="4" w:space="0" w:color="auto"/>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EF20219" w14:textId="77777777" w:rsidR="00830264" w:rsidRPr="00F4345D" w:rsidRDefault="00F4345D" w:rsidP="00DC3B46">
            <w:pPr>
              <w:ind w:left="100"/>
              <w:rPr>
                <w:i/>
              </w:rPr>
            </w:pPr>
            <w:r w:rsidRPr="00F4345D">
              <w:rPr>
                <w:i/>
              </w:rPr>
              <w:t>Ex. Data Center</w:t>
            </w:r>
          </w:p>
        </w:tc>
        <w:tc>
          <w:tcPr>
            <w:tcW w:w="1980" w:type="dxa"/>
            <w:tcBorders>
              <w:top w:val="single" w:sz="4" w:space="0" w:color="auto"/>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5474907" w14:textId="77777777" w:rsidR="00830264" w:rsidRPr="00F4345D" w:rsidRDefault="00F4345D" w:rsidP="00DC3B46">
            <w:pPr>
              <w:ind w:left="100"/>
              <w:rPr>
                <w:i/>
              </w:rPr>
            </w:pPr>
            <w:r w:rsidRPr="00F4345D">
              <w:rPr>
                <w:i/>
              </w:rPr>
              <w:t>Ex. &lt;12 Hours</w:t>
            </w:r>
          </w:p>
        </w:tc>
      </w:tr>
      <w:tr w:rsidR="00830264" w:rsidRPr="00110370" w14:paraId="345F1D1C" w14:textId="77777777" w:rsidTr="00F53DAD">
        <w:tc>
          <w:tcPr>
            <w:tcW w:w="253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20D24A9B" w14:textId="6C44BE3E" w:rsidR="00830264" w:rsidRPr="00110370" w:rsidRDefault="00C824F2" w:rsidP="00DC3B46">
            <w:pPr>
              <w:ind w:left="100"/>
            </w:pPr>
            <w:r w:rsidRPr="00110370">
              <w:t xml:space="preserve"> </w:t>
            </w:r>
            <w:r w:rsidR="00DC3B46">
              <w:t>[Insert Application}</w:t>
            </w:r>
          </w:p>
        </w:tc>
        <w:tc>
          <w:tcPr>
            <w:tcW w:w="243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E84DF85" w14:textId="57D96828" w:rsidR="00830264" w:rsidRPr="00110370" w:rsidRDefault="00C824F2" w:rsidP="00DC3B46">
            <w:pPr>
              <w:ind w:left="100"/>
            </w:pPr>
            <w:r w:rsidRPr="00110370">
              <w:t xml:space="preserve"> </w:t>
            </w:r>
            <w:r w:rsidR="00DC3B46">
              <w:t>[Insert Owner]</w:t>
            </w:r>
          </w:p>
        </w:tc>
        <w:tc>
          <w:tcPr>
            <w:tcW w:w="252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A7FC889" w14:textId="39E0D98B" w:rsidR="00830264" w:rsidRPr="00110370" w:rsidRDefault="00DC3B46" w:rsidP="00DC3B46">
            <w:pPr>
              <w:ind w:left="100"/>
            </w:pPr>
            <w:r>
              <w:t>[Insert Location]</w:t>
            </w:r>
          </w:p>
        </w:tc>
        <w:tc>
          <w:tcPr>
            <w:tcW w:w="198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33CF3BA" w14:textId="609299D0" w:rsidR="00830264" w:rsidRPr="00110370" w:rsidRDefault="00DC3B46" w:rsidP="00DC3B46">
            <w:pPr>
              <w:ind w:left="100"/>
            </w:pPr>
            <w:r>
              <w:t>[Insert RTO]</w:t>
            </w:r>
          </w:p>
        </w:tc>
      </w:tr>
      <w:tr w:rsidR="00830264" w:rsidRPr="00110370" w14:paraId="5EFB6B3F" w14:textId="77777777" w:rsidTr="00F53DAD">
        <w:tc>
          <w:tcPr>
            <w:tcW w:w="253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FEC7C49" w14:textId="0B391034" w:rsidR="00830264" w:rsidRPr="00110370" w:rsidRDefault="00DC3B46" w:rsidP="00DC3B46">
            <w:pPr>
              <w:ind w:left="100"/>
            </w:pPr>
            <w:proofErr w:type="spellStart"/>
            <w:r>
              <w:t>Etc</w:t>
            </w:r>
            <w:proofErr w:type="spellEnd"/>
            <w:r>
              <w:t>…</w:t>
            </w:r>
          </w:p>
        </w:tc>
        <w:tc>
          <w:tcPr>
            <w:tcW w:w="243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E68D070" w14:textId="77777777" w:rsidR="00830264" w:rsidRPr="00110370" w:rsidRDefault="00C824F2" w:rsidP="00DC3B46">
            <w:pPr>
              <w:ind w:left="100"/>
            </w:pPr>
            <w:r w:rsidRPr="00110370">
              <w:t xml:space="preserve"> </w:t>
            </w:r>
          </w:p>
        </w:tc>
        <w:tc>
          <w:tcPr>
            <w:tcW w:w="252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611434F" w14:textId="77777777" w:rsidR="00830264" w:rsidRPr="00110370" w:rsidRDefault="00C824F2" w:rsidP="00DC3B46">
            <w:pPr>
              <w:ind w:left="100"/>
            </w:pPr>
            <w:r w:rsidRPr="00110370">
              <w:t xml:space="preserve"> </w:t>
            </w:r>
          </w:p>
        </w:tc>
        <w:tc>
          <w:tcPr>
            <w:tcW w:w="198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F5019D3" w14:textId="77777777" w:rsidR="00830264" w:rsidRPr="00110370" w:rsidRDefault="00C824F2" w:rsidP="00DC3B46">
            <w:pPr>
              <w:ind w:left="100"/>
            </w:pPr>
            <w:r w:rsidRPr="00110370">
              <w:t xml:space="preserve"> </w:t>
            </w:r>
          </w:p>
        </w:tc>
      </w:tr>
      <w:tr w:rsidR="00830264" w:rsidRPr="00110370" w14:paraId="733D0A68" w14:textId="77777777" w:rsidTr="00F53DAD">
        <w:tc>
          <w:tcPr>
            <w:tcW w:w="253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E4E478B" w14:textId="77777777" w:rsidR="00830264" w:rsidRPr="00110370" w:rsidRDefault="00C824F2" w:rsidP="00DC3B46">
            <w:r w:rsidRPr="00110370">
              <w:t xml:space="preserve"> </w:t>
            </w:r>
          </w:p>
        </w:tc>
        <w:tc>
          <w:tcPr>
            <w:tcW w:w="243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C1BA2C5" w14:textId="77777777" w:rsidR="00830264" w:rsidRPr="00110370" w:rsidRDefault="00C824F2" w:rsidP="00DC3B46">
            <w:pPr>
              <w:ind w:left="100"/>
            </w:pPr>
            <w:r w:rsidRPr="00110370">
              <w:t xml:space="preserve"> </w:t>
            </w:r>
          </w:p>
        </w:tc>
        <w:tc>
          <w:tcPr>
            <w:tcW w:w="252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B404265" w14:textId="77777777" w:rsidR="00830264" w:rsidRPr="00110370" w:rsidRDefault="00C824F2" w:rsidP="00DC3B46">
            <w:pPr>
              <w:ind w:left="100"/>
            </w:pPr>
            <w:r w:rsidRPr="00110370">
              <w:t xml:space="preserve"> </w:t>
            </w:r>
          </w:p>
        </w:tc>
        <w:tc>
          <w:tcPr>
            <w:tcW w:w="198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B400CEF" w14:textId="77777777" w:rsidR="00830264" w:rsidRPr="00110370" w:rsidRDefault="00C824F2" w:rsidP="00DC3B46">
            <w:pPr>
              <w:ind w:left="100"/>
            </w:pPr>
            <w:r w:rsidRPr="00110370">
              <w:t xml:space="preserve"> </w:t>
            </w:r>
          </w:p>
        </w:tc>
      </w:tr>
      <w:tr w:rsidR="00830264" w:rsidRPr="00110370" w14:paraId="334509B6" w14:textId="77777777" w:rsidTr="00F53DAD">
        <w:tc>
          <w:tcPr>
            <w:tcW w:w="253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7C532F8" w14:textId="77777777" w:rsidR="00830264" w:rsidRPr="00110370" w:rsidRDefault="00C824F2" w:rsidP="00DC3B46">
            <w:pPr>
              <w:ind w:left="100"/>
            </w:pPr>
            <w:r w:rsidRPr="00110370">
              <w:t xml:space="preserve"> </w:t>
            </w:r>
          </w:p>
        </w:tc>
        <w:tc>
          <w:tcPr>
            <w:tcW w:w="243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340F8E2" w14:textId="77777777" w:rsidR="00830264" w:rsidRPr="00110370" w:rsidRDefault="00C824F2" w:rsidP="00DC3B46">
            <w:pPr>
              <w:ind w:left="100"/>
            </w:pPr>
            <w:r w:rsidRPr="00110370">
              <w:t xml:space="preserve"> </w:t>
            </w:r>
          </w:p>
        </w:tc>
        <w:tc>
          <w:tcPr>
            <w:tcW w:w="252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E98D70F" w14:textId="77777777" w:rsidR="00830264" w:rsidRPr="00110370" w:rsidRDefault="00C824F2" w:rsidP="00DC3B46">
            <w:pPr>
              <w:ind w:left="100"/>
            </w:pPr>
            <w:r w:rsidRPr="00110370">
              <w:t xml:space="preserve"> </w:t>
            </w:r>
          </w:p>
        </w:tc>
        <w:tc>
          <w:tcPr>
            <w:tcW w:w="198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287F35F0" w14:textId="77777777" w:rsidR="00830264" w:rsidRPr="00110370" w:rsidRDefault="00C824F2" w:rsidP="00DC3B46">
            <w:pPr>
              <w:ind w:left="100"/>
            </w:pPr>
            <w:r w:rsidRPr="00110370">
              <w:t xml:space="preserve"> </w:t>
            </w:r>
          </w:p>
        </w:tc>
      </w:tr>
      <w:tr w:rsidR="00830264" w:rsidRPr="00110370" w14:paraId="0D829AA8" w14:textId="77777777" w:rsidTr="00F53DAD">
        <w:tc>
          <w:tcPr>
            <w:tcW w:w="253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A925691" w14:textId="77777777" w:rsidR="00830264" w:rsidRPr="00110370" w:rsidRDefault="00C824F2" w:rsidP="00DC3B46">
            <w:pPr>
              <w:ind w:left="100"/>
            </w:pPr>
            <w:r w:rsidRPr="00110370">
              <w:t xml:space="preserve"> </w:t>
            </w:r>
          </w:p>
        </w:tc>
        <w:tc>
          <w:tcPr>
            <w:tcW w:w="243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B0FF581" w14:textId="77777777" w:rsidR="00830264" w:rsidRPr="00110370" w:rsidRDefault="00C824F2" w:rsidP="00DC3B46">
            <w:pPr>
              <w:ind w:left="100"/>
            </w:pPr>
            <w:r w:rsidRPr="00110370">
              <w:t xml:space="preserve"> </w:t>
            </w:r>
          </w:p>
        </w:tc>
        <w:tc>
          <w:tcPr>
            <w:tcW w:w="252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E4A4762" w14:textId="77777777" w:rsidR="00830264" w:rsidRPr="00110370" w:rsidRDefault="00C824F2" w:rsidP="00DC3B46">
            <w:pPr>
              <w:ind w:left="100"/>
            </w:pPr>
            <w:r w:rsidRPr="00110370">
              <w:t xml:space="preserve"> </w:t>
            </w:r>
          </w:p>
        </w:tc>
        <w:tc>
          <w:tcPr>
            <w:tcW w:w="198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2A13532" w14:textId="77777777" w:rsidR="00830264" w:rsidRPr="00110370" w:rsidRDefault="00C824F2" w:rsidP="00DC3B46">
            <w:pPr>
              <w:ind w:left="100"/>
            </w:pPr>
            <w:r w:rsidRPr="00110370">
              <w:t xml:space="preserve"> </w:t>
            </w:r>
          </w:p>
        </w:tc>
      </w:tr>
      <w:tr w:rsidR="00830264" w:rsidRPr="00110370" w14:paraId="40182DE0" w14:textId="77777777" w:rsidTr="00F53DAD">
        <w:tc>
          <w:tcPr>
            <w:tcW w:w="253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673CA30" w14:textId="77777777" w:rsidR="00830264" w:rsidRPr="00110370" w:rsidRDefault="00C824F2" w:rsidP="00DC3B46">
            <w:pPr>
              <w:ind w:left="100"/>
            </w:pPr>
            <w:r w:rsidRPr="00110370">
              <w:t xml:space="preserve"> </w:t>
            </w:r>
          </w:p>
        </w:tc>
        <w:tc>
          <w:tcPr>
            <w:tcW w:w="243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3208542" w14:textId="77777777" w:rsidR="00830264" w:rsidRPr="00110370" w:rsidRDefault="00C824F2" w:rsidP="00DC3B46">
            <w:pPr>
              <w:ind w:left="100"/>
            </w:pPr>
            <w:r w:rsidRPr="00110370">
              <w:t xml:space="preserve"> </w:t>
            </w:r>
          </w:p>
        </w:tc>
        <w:tc>
          <w:tcPr>
            <w:tcW w:w="252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1A4E515" w14:textId="77777777" w:rsidR="00830264" w:rsidRPr="00110370" w:rsidRDefault="00C824F2" w:rsidP="00DC3B46">
            <w:pPr>
              <w:ind w:left="100"/>
            </w:pPr>
            <w:r w:rsidRPr="00110370">
              <w:t xml:space="preserve"> </w:t>
            </w:r>
          </w:p>
        </w:tc>
        <w:tc>
          <w:tcPr>
            <w:tcW w:w="198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DF521A2" w14:textId="77777777" w:rsidR="00830264" w:rsidRPr="00110370" w:rsidRDefault="00C824F2" w:rsidP="00DC3B46">
            <w:pPr>
              <w:ind w:left="100"/>
            </w:pPr>
            <w:r w:rsidRPr="00110370">
              <w:t xml:space="preserve"> </w:t>
            </w:r>
          </w:p>
        </w:tc>
      </w:tr>
      <w:tr w:rsidR="00830264" w:rsidRPr="00110370" w14:paraId="02418CD0" w14:textId="77777777" w:rsidTr="00F53DAD">
        <w:tc>
          <w:tcPr>
            <w:tcW w:w="253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AA4C51C" w14:textId="77777777" w:rsidR="00830264" w:rsidRPr="00110370" w:rsidRDefault="00C824F2" w:rsidP="00DC3B46">
            <w:pPr>
              <w:ind w:left="100"/>
            </w:pPr>
            <w:r w:rsidRPr="00110370">
              <w:t xml:space="preserve"> </w:t>
            </w:r>
          </w:p>
        </w:tc>
        <w:tc>
          <w:tcPr>
            <w:tcW w:w="243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E2AC21A" w14:textId="77777777" w:rsidR="00830264" w:rsidRPr="00110370" w:rsidRDefault="00C824F2" w:rsidP="00DC3B46">
            <w:pPr>
              <w:ind w:left="100"/>
            </w:pPr>
            <w:r w:rsidRPr="00110370">
              <w:t xml:space="preserve"> </w:t>
            </w:r>
          </w:p>
        </w:tc>
        <w:tc>
          <w:tcPr>
            <w:tcW w:w="252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9652DE5" w14:textId="77777777" w:rsidR="00830264" w:rsidRPr="00110370" w:rsidRDefault="00C824F2" w:rsidP="00DC3B46">
            <w:pPr>
              <w:ind w:left="100"/>
            </w:pPr>
            <w:r w:rsidRPr="00110370">
              <w:t xml:space="preserve"> </w:t>
            </w:r>
          </w:p>
        </w:tc>
        <w:tc>
          <w:tcPr>
            <w:tcW w:w="198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99E8AD9" w14:textId="77777777" w:rsidR="00830264" w:rsidRPr="00110370" w:rsidRDefault="00C824F2" w:rsidP="00DC3B46">
            <w:pPr>
              <w:ind w:left="100"/>
            </w:pPr>
            <w:r w:rsidRPr="00110370">
              <w:t xml:space="preserve"> </w:t>
            </w:r>
          </w:p>
        </w:tc>
      </w:tr>
    </w:tbl>
    <w:p w14:paraId="27C3C335" w14:textId="77777777" w:rsidR="00830264" w:rsidRDefault="00C824F2">
      <w:r w:rsidRPr="00110370">
        <w:t xml:space="preserve"> </w:t>
      </w:r>
    </w:p>
    <w:p w14:paraId="1C249237" w14:textId="77777777" w:rsidR="00830264" w:rsidRPr="00110370" w:rsidRDefault="00203A8D" w:rsidP="009317DD">
      <w:pPr>
        <w:pStyle w:val="Heading2"/>
        <w:rPr>
          <w:rFonts w:cs="Arial"/>
        </w:rPr>
      </w:pPr>
      <w:bookmarkStart w:id="109" w:name="h.2g4x8m6a2or5" w:colFirst="0" w:colLast="0"/>
      <w:bookmarkStart w:id="110" w:name="_Toc434400016"/>
      <w:bookmarkEnd w:id="109"/>
      <w:r>
        <w:rPr>
          <w:rFonts w:cs="Arial"/>
        </w:rPr>
        <w:t>7</w:t>
      </w:r>
      <w:r w:rsidR="00C824F2" w:rsidRPr="009317DD">
        <w:rPr>
          <w:rFonts w:cs="Arial"/>
        </w:rPr>
        <w:t>.2 Technology Services Alternate Work Locations</w:t>
      </w:r>
      <w:bookmarkEnd w:id="110"/>
    </w:p>
    <w:tbl>
      <w:tblPr>
        <w:tblStyle w:val="8"/>
        <w:tblW w:w="9460" w:type="dxa"/>
        <w:tblBorders>
          <w:top w:val="nil"/>
          <w:left w:val="nil"/>
          <w:bottom w:val="nil"/>
          <w:right w:val="nil"/>
          <w:insideH w:val="nil"/>
          <w:insideV w:val="nil"/>
        </w:tblBorders>
        <w:tblLayout w:type="fixed"/>
        <w:tblLook w:val="0600" w:firstRow="0" w:lastRow="0" w:firstColumn="0" w:lastColumn="0" w:noHBand="1" w:noVBand="1"/>
      </w:tblPr>
      <w:tblGrid>
        <w:gridCol w:w="2980"/>
        <w:gridCol w:w="2970"/>
        <w:gridCol w:w="3510"/>
      </w:tblGrid>
      <w:tr w:rsidR="00F4345D" w:rsidRPr="009317DD" w14:paraId="5DC62050" w14:textId="77777777" w:rsidTr="00406E1E">
        <w:tc>
          <w:tcPr>
            <w:tcW w:w="2980" w:type="dxa"/>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4209F6D0" w14:textId="77777777" w:rsidR="00F4345D" w:rsidRPr="009317DD" w:rsidRDefault="00F4345D" w:rsidP="008B6F2F">
            <w:pPr>
              <w:ind w:left="100"/>
              <w:rPr>
                <w:color w:val="FFFFFF" w:themeColor="background1"/>
              </w:rPr>
            </w:pPr>
            <w:r>
              <w:rPr>
                <w:color w:val="FFFFFF" w:themeColor="background1"/>
              </w:rPr>
              <w:t>Technology Services Function</w:t>
            </w:r>
          </w:p>
        </w:tc>
        <w:tc>
          <w:tcPr>
            <w:tcW w:w="2970" w:type="dxa"/>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134E5132" w14:textId="77777777" w:rsidR="00F4345D" w:rsidRPr="009317DD" w:rsidRDefault="00F4345D" w:rsidP="008B6F2F">
            <w:pPr>
              <w:ind w:left="100"/>
              <w:rPr>
                <w:color w:val="FFFFFF" w:themeColor="background1"/>
              </w:rPr>
            </w:pPr>
            <w:r>
              <w:rPr>
                <w:color w:val="FFFFFF" w:themeColor="background1"/>
              </w:rPr>
              <w:t>Primary Location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center"/>
          </w:tcPr>
          <w:p w14:paraId="3E8DB784" w14:textId="77777777" w:rsidR="00F4345D" w:rsidRPr="009317DD" w:rsidRDefault="00F4345D" w:rsidP="008B6F2F">
            <w:pPr>
              <w:ind w:left="100"/>
              <w:rPr>
                <w:color w:val="FFFFFF" w:themeColor="background1"/>
              </w:rPr>
            </w:pPr>
            <w:r>
              <w:rPr>
                <w:color w:val="FFFFFF" w:themeColor="background1"/>
              </w:rPr>
              <w:t>Alternate Location</w:t>
            </w:r>
          </w:p>
        </w:tc>
      </w:tr>
      <w:tr w:rsidR="00F4345D" w:rsidRPr="00110370" w14:paraId="230F07D9" w14:textId="77777777" w:rsidTr="00F53DAD">
        <w:tc>
          <w:tcPr>
            <w:tcW w:w="2980" w:type="dxa"/>
            <w:tcBorders>
              <w:top w:val="single" w:sz="4" w:space="0" w:color="auto"/>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4D28358" w14:textId="77777777" w:rsidR="00F4345D" w:rsidRPr="00F4345D" w:rsidRDefault="00F4345D" w:rsidP="00DC3B46">
            <w:pPr>
              <w:ind w:left="100"/>
              <w:rPr>
                <w:i/>
              </w:rPr>
            </w:pPr>
            <w:r w:rsidRPr="00F4345D">
              <w:rPr>
                <w:i/>
              </w:rPr>
              <w:t xml:space="preserve"> Ex: Telecom Admin</w:t>
            </w:r>
          </w:p>
        </w:tc>
        <w:tc>
          <w:tcPr>
            <w:tcW w:w="2970" w:type="dxa"/>
            <w:tcBorders>
              <w:top w:val="single" w:sz="4" w:space="0" w:color="auto"/>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B05781F" w14:textId="77777777" w:rsidR="00F4345D" w:rsidRPr="00F4345D" w:rsidRDefault="00F4345D" w:rsidP="00DC3B46">
            <w:pPr>
              <w:ind w:left="100"/>
              <w:rPr>
                <w:i/>
              </w:rPr>
            </w:pPr>
            <w:r w:rsidRPr="00F4345D">
              <w:rPr>
                <w:i/>
              </w:rPr>
              <w:t xml:space="preserve"> Ex. Taj Mahal rm. 209</w:t>
            </w:r>
          </w:p>
        </w:tc>
        <w:tc>
          <w:tcPr>
            <w:tcW w:w="3510" w:type="dxa"/>
            <w:tcBorders>
              <w:top w:val="single" w:sz="4" w:space="0" w:color="auto"/>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BDE1D18" w14:textId="77777777" w:rsidR="00F4345D" w:rsidRPr="00F4345D" w:rsidRDefault="00F4345D" w:rsidP="00DC3B46">
            <w:pPr>
              <w:ind w:left="100"/>
              <w:rPr>
                <w:i/>
              </w:rPr>
            </w:pPr>
            <w:r w:rsidRPr="00F4345D">
              <w:rPr>
                <w:i/>
              </w:rPr>
              <w:t>Ex. Trump Tower rm. 000</w:t>
            </w:r>
          </w:p>
        </w:tc>
      </w:tr>
      <w:tr w:rsidR="00F4345D" w:rsidRPr="00110370" w14:paraId="27302FF6" w14:textId="77777777" w:rsidTr="00F53DAD">
        <w:tc>
          <w:tcPr>
            <w:tcW w:w="298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2ACD96A" w14:textId="77777777" w:rsidR="00F4345D" w:rsidRPr="00F4345D" w:rsidRDefault="00F4345D" w:rsidP="00DC3B46">
            <w:pPr>
              <w:ind w:left="100"/>
              <w:rPr>
                <w:i/>
              </w:rPr>
            </w:pPr>
            <w:r w:rsidRPr="00F4345D">
              <w:rPr>
                <w:i/>
              </w:rPr>
              <w:t xml:space="preserve"> Ex. Tech Services Executive Offices</w:t>
            </w:r>
          </w:p>
        </w:tc>
        <w:tc>
          <w:tcPr>
            <w:tcW w:w="297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C1D7939" w14:textId="77777777" w:rsidR="00F4345D" w:rsidRPr="00F4345D" w:rsidRDefault="00F4345D" w:rsidP="00DC3B46">
            <w:pPr>
              <w:ind w:left="100"/>
              <w:rPr>
                <w:i/>
              </w:rPr>
            </w:pPr>
            <w:r w:rsidRPr="00F4345D">
              <w:rPr>
                <w:i/>
              </w:rPr>
              <w:t>Ex. Taj Mahal Third Fl.</w:t>
            </w:r>
          </w:p>
        </w:tc>
        <w:tc>
          <w:tcPr>
            <w:tcW w:w="351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1C03EA5" w14:textId="77777777" w:rsidR="00F4345D" w:rsidRPr="00F4345D" w:rsidRDefault="00F4345D" w:rsidP="00DC3B46">
            <w:pPr>
              <w:ind w:left="100"/>
              <w:rPr>
                <w:i/>
              </w:rPr>
            </w:pPr>
            <w:r w:rsidRPr="00F4345D">
              <w:rPr>
                <w:i/>
              </w:rPr>
              <w:t>Ex. Trump Tower rm. 001-010</w:t>
            </w:r>
          </w:p>
        </w:tc>
      </w:tr>
      <w:tr w:rsidR="00F4345D" w:rsidRPr="00110370" w14:paraId="7FF4B812" w14:textId="77777777" w:rsidTr="00F53DAD">
        <w:tc>
          <w:tcPr>
            <w:tcW w:w="298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EACB90B" w14:textId="6031178A" w:rsidR="00F4345D" w:rsidRPr="00110370" w:rsidRDefault="00F4345D" w:rsidP="00DC3B46">
            <w:pPr>
              <w:ind w:left="100"/>
            </w:pPr>
            <w:r w:rsidRPr="00110370">
              <w:t xml:space="preserve"> </w:t>
            </w:r>
            <w:r w:rsidR="00DC3B46">
              <w:t>[Insert Function]</w:t>
            </w:r>
          </w:p>
        </w:tc>
        <w:tc>
          <w:tcPr>
            <w:tcW w:w="297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343E28B" w14:textId="642F3D4F" w:rsidR="00F4345D" w:rsidRPr="00110370" w:rsidRDefault="00DC3B46" w:rsidP="00DC3B46">
            <w:pPr>
              <w:ind w:left="100"/>
            </w:pPr>
            <w:r>
              <w:t>[Insert Primary Location]</w:t>
            </w:r>
          </w:p>
        </w:tc>
        <w:tc>
          <w:tcPr>
            <w:tcW w:w="351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E56B89A" w14:textId="7009570D" w:rsidR="00F4345D" w:rsidRPr="00110370" w:rsidRDefault="00DC3B46" w:rsidP="00DC3B46">
            <w:pPr>
              <w:ind w:left="100"/>
            </w:pPr>
            <w:r>
              <w:t>[Insert Alternate Location]</w:t>
            </w:r>
          </w:p>
        </w:tc>
      </w:tr>
      <w:tr w:rsidR="00F4345D" w:rsidRPr="00110370" w14:paraId="39AA1C29" w14:textId="77777777" w:rsidTr="00F53DAD">
        <w:trPr>
          <w:trHeight w:val="19"/>
        </w:trPr>
        <w:tc>
          <w:tcPr>
            <w:tcW w:w="298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6A46795B" w14:textId="16ABF5F6" w:rsidR="00F4345D" w:rsidRPr="00110370" w:rsidRDefault="00F4345D" w:rsidP="008B6F2F">
            <w:r w:rsidRPr="00110370">
              <w:t xml:space="preserve"> </w:t>
            </w:r>
            <w:proofErr w:type="spellStart"/>
            <w:r w:rsidR="00DC3B46">
              <w:t>Etc</w:t>
            </w:r>
            <w:proofErr w:type="spellEnd"/>
            <w:r w:rsidR="00DC3B46">
              <w:t xml:space="preserve">… </w:t>
            </w:r>
          </w:p>
        </w:tc>
        <w:tc>
          <w:tcPr>
            <w:tcW w:w="297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2CAA8AC6" w14:textId="77777777" w:rsidR="00F4345D" w:rsidRPr="00110370" w:rsidRDefault="00F4345D" w:rsidP="008B6F2F">
            <w:pPr>
              <w:ind w:left="100"/>
            </w:pPr>
            <w:r w:rsidRPr="00110370">
              <w:t xml:space="preserve"> </w:t>
            </w:r>
          </w:p>
        </w:tc>
        <w:tc>
          <w:tcPr>
            <w:tcW w:w="351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259AAB4B" w14:textId="77777777" w:rsidR="00F4345D" w:rsidRPr="00110370" w:rsidRDefault="00F4345D" w:rsidP="008B6F2F">
            <w:pPr>
              <w:ind w:left="100"/>
            </w:pPr>
            <w:r w:rsidRPr="00110370">
              <w:t xml:space="preserve"> </w:t>
            </w:r>
          </w:p>
        </w:tc>
      </w:tr>
      <w:tr w:rsidR="00F4345D" w:rsidRPr="00110370" w14:paraId="186A3AFD" w14:textId="77777777" w:rsidTr="00F53DAD">
        <w:tc>
          <w:tcPr>
            <w:tcW w:w="298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4E072869" w14:textId="77777777" w:rsidR="00F4345D" w:rsidRPr="00110370" w:rsidRDefault="00F4345D" w:rsidP="008B6F2F">
            <w:pPr>
              <w:ind w:left="100"/>
            </w:pPr>
            <w:r w:rsidRPr="00110370">
              <w:t xml:space="preserve"> </w:t>
            </w:r>
          </w:p>
        </w:tc>
        <w:tc>
          <w:tcPr>
            <w:tcW w:w="297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03A623FB" w14:textId="77777777" w:rsidR="00F4345D" w:rsidRPr="00110370" w:rsidRDefault="00F4345D" w:rsidP="008B6F2F">
            <w:pPr>
              <w:ind w:left="100"/>
            </w:pPr>
            <w:r w:rsidRPr="00110370">
              <w:t xml:space="preserve"> </w:t>
            </w:r>
          </w:p>
        </w:tc>
        <w:tc>
          <w:tcPr>
            <w:tcW w:w="351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17BF13E0" w14:textId="77777777" w:rsidR="00F4345D" w:rsidRPr="00110370" w:rsidRDefault="00F4345D" w:rsidP="008B6F2F">
            <w:pPr>
              <w:ind w:left="100"/>
            </w:pPr>
            <w:r w:rsidRPr="00110370">
              <w:t xml:space="preserve"> </w:t>
            </w:r>
          </w:p>
        </w:tc>
      </w:tr>
      <w:tr w:rsidR="00F4345D" w:rsidRPr="00110370" w14:paraId="59D0C236" w14:textId="77777777" w:rsidTr="00F53DAD">
        <w:tc>
          <w:tcPr>
            <w:tcW w:w="2980" w:type="dxa"/>
            <w:tcBorders>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3E65C1BE" w14:textId="77777777" w:rsidR="00F4345D" w:rsidRPr="00110370" w:rsidRDefault="00F4345D" w:rsidP="008B6F2F">
            <w:pPr>
              <w:ind w:left="100"/>
            </w:pPr>
            <w:r w:rsidRPr="00110370">
              <w:t xml:space="preserve"> </w:t>
            </w:r>
          </w:p>
        </w:tc>
        <w:tc>
          <w:tcPr>
            <w:tcW w:w="297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60C67AF3" w14:textId="77777777" w:rsidR="00F4345D" w:rsidRPr="00110370" w:rsidRDefault="00F4345D" w:rsidP="008B6F2F">
            <w:pPr>
              <w:ind w:left="100"/>
            </w:pPr>
            <w:r w:rsidRPr="00110370">
              <w:t xml:space="preserve"> </w:t>
            </w:r>
          </w:p>
        </w:tc>
        <w:tc>
          <w:tcPr>
            <w:tcW w:w="3510" w:type="dxa"/>
            <w:tcBorders>
              <w:bottom w:val="single" w:sz="8" w:space="0" w:color="000000"/>
              <w:right w:val="single" w:sz="8" w:space="0" w:color="000000"/>
            </w:tcBorders>
            <w:shd w:val="clear" w:color="auto" w:fill="E7E6E6" w:themeFill="background2"/>
            <w:tcMar>
              <w:top w:w="100" w:type="dxa"/>
              <w:left w:w="100" w:type="dxa"/>
              <w:bottom w:w="100" w:type="dxa"/>
              <w:right w:w="100" w:type="dxa"/>
            </w:tcMar>
            <w:vAlign w:val="bottom"/>
          </w:tcPr>
          <w:p w14:paraId="3967AFD1" w14:textId="77777777" w:rsidR="00F4345D" w:rsidRPr="00110370" w:rsidRDefault="00F4345D" w:rsidP="008B6F2F">
            <w:pPr>
              <w:ind w:left="100"/>
            </w:pPr>
            <w:r w:rsidRPr="00110370">
              <w:t xml:space="preserve"> </w:t>
            </w:r>
          </w:p>
        </w:tc>
      </w:tr>
    </w:tbl>
    <w:p w14:paraId="66071E22" w14:textId="77777777" w:rsidR="00830264" w:rsidRDefault="00C824F2">
      <w:r w:rsidRPr="00110370">
        <w:t xml:space="preserve"> </w:t>
      </w:r>
    </w:p>
    <w:p w14:paraId="3A1BF3B1" w14:textId="77777777" w:rsidR="00830264" w:rsidRPr="00110370" w:rsidRDefault="00203A8D" w:rsidP="009317DD">
      <w:pPr>
        <w:pStyle w:val="Heading2"/>
        <w:rPr>
          <w:rFonts w:cs="Arial"/>
        </w:rPr>
      </w:pPr>
      <w:bookmarkStart w:id="111" w:name="h.drd5he1s2uq3" w:colFirst="0" w:colLast="0"/>
      <w:bookmarkStart w:id="112" w:name="_Toc434400017"/>
      <w:bookmarkEnd w:id="111"/>
      <w:r>
        <w:rPr>
          <w:rFonts w:cs="Arial"/>
        </w:rPr>
        <w:lastRenderedPageBreak/>
        <w:t>7</w:t>
      </w:r>
      <w:r w:rsidR="00C824F2" w:rsidRPr="00110370">
        <w:rPr>
          <w:rFonts w:cs="Arial"/>
        </w:rPr>
        <w:t>.3 Resume Operations at Primary Data Center</w:t>
      </w:r>
      <w:bookmarkEnd w:id="112"/>
    </w:p>
    <w:p w14:paraId="5D609202" w14:textId="77777777" w:rsidR="00830264" w:rsidRPr="00110370" w:rsidRDefault="00C824F2">
      <w:r w:rsidRPr="00110370">
        <w:rPr>
          <w:rFonts w:eastAsia="Times New Roman"/>
        </w:rPr>
        <w:t xml:space="preserve"> </w:t>
      </w:r>
    </w:p>
    <w:p w14:paraId="5CCE4638" w14:textId="73C63CA2" w:rsidR="00830264" w:rsidRDefault="00C824F2">
      <w:pPr>
        <w:rPr>
          <w:rFonts w:eastAsia="Times New Roman"/>
        </w:rPr>
      </w:pPr>
      <w:r w:rsidRPr="00110370">
        <w:rPr>
          <w:rFonts w:eastAsia="Times New Roman"/>
        </w:rPr>
        <w:t xml:space="preserve">In the event that the </w:t>
      </w:r>
      <w:r w:rsidR="0062408D">
        <w:rPr>
          <w:rFonts w:eastAsia="Times New Roman"/>
        </w:rPr>
        <w:t>DRBC</w:t>
      </w:r>
      <w:r w:rsidRPr="00110370">
        <w:rPr>
          <w:rFonts w:eastAsia="Times New Roman"/>
        </w:rPr>
        <w:t xml:space="preserve"> site is activated, the following steps will be taken to resume operations at the institutions primary data center.</w:t>
      </w:r>
      <w:r w:rsidR="0062408D">
        <w:rPr>
          <w:rFonts w:eastAsia="Times New Roman"/>
        </w:rPr>
        <w:t xml:space="preserve">  Resumption of operations will be guided by the Recovery Team [or TSIRT].  The Recovery Team is responsible for the following:</w:t>
      </w:r>
    </w:p>
    <w:p w14:paraId="73F75D61" w14:textId="77777777" w:rsidR="0062408D" w:rsidRDefault="0062408D">
      <w:pPr>
        <w:rPr>
          <w:rFonts w:eastAsia="Times New Roman"/>
        </w:rPr>
      </w:pPr>
    </w:p>
    <w:p w14:paraId="1711105C" w14:textId="5C531732" w:rsidR="0062408D" w:rsidRDefault="0062408D" w:rsidP="0062408D">
      <w:pPr>
        <w:pStyle w:val="ListParagraph"/>
        <w:numPr>
          <w:ilvl w:val="0"/>
          <w:numId w:val="43"/>
        </w:numPr>
      </w:pPr>
      <w:r>
        <w:t xml:space="preserve">[Insert Roles and Responsibilities] </w:t>
      </w:r>
    </w:p>
    <w:p w14:paraId="73F2A7F5" w14:textId="77777777" w:rsidR="0062408D" w:rsidRDefault="0062408D" w:rsidP="0062408D">
      <w:pPr>
        <w:pStyle w:val="ListParagraph"/>
        <w:numPr>
          <w:ilvl w:val="0"/>
          <w:numId w:val="43"/>
        </w:numPr>
      </w:pPr>
      <w:r>
        <w:t xml:space="preserve">[Insert Roles and Responsibilities] </w:t>
      </w:r>
    </w:p>
    <w:p w14:paraId="3F224B47" w14:textId="77777777" w:rsidR="0062408D" w:rsidRDefault="0062408D" w:rsidP="0062408D">
      <w:pPr>
        <w:pStyle w:val="ListParagraph"/>
        <w:numPr>
          <w:ilvl w:val="0"/>
          <w:numId w:val="43"/>
        </w:numPr>
      </w:pPr>
      <w:r>
        <w:t xml:space="preserve">[Insert Roles and Responsibilities] </w:t>
      </w:r>
    </w:p>
    <w:p w14:paraId="21AEC494" w14:textId="77777777" w:rsidR="0062408D" w:rsidRDefault="0062408D" w:rsidP="0062408D">
      <w:pPr>
        <w:pStyle w:val="ListParagraph"/>
        <w:numPr>
          <w:ilvl w:val="0"/>
          <w:numId w:val="43"/>
        </w:numPr>
      </w:pPr>
      <w:r>
        <w:t xml:space="preserve">[Insert Roles and Responsibilities] </w:t>
      </w:r>
    </w:p>
    <w:p w14:paraId="07B8EC6F" w14:textId="7114B041" w:rsidR="0062408D" w:rsidRPr="00110370" w:rsidRDefault="0062408D" w:rsidP="0062408D">
      <w:pPr>
        <w:pStyle w:val="ListParagraph"/>
        <w:numPr>
          <w:ilvl w:val="0"/>
          <w:numId w:val="43"/>
        </w:numPr>
      </w:pPr>
      <w:proofErr w:type="spellStart"/>
      <w:r>
        <w:t>Etc</w:t>
      </w:r>
      <w:proofErr w:type="spellEnd"/>
      <w:r>
        <w:t>…</w:t>
      </w:r>
    </w:p>
    <w:p w14:paraId="7068B6F8" w14:textId="77777777" w:rsidR="00110370" w:rsidRPr="00110370" w:rsidRDefault="00C824F2">
      <w:r w:rsidRPr="00110370">
        <w:rPr>
          <w:rFonts w:eastAsia="Times New Roman"/>
        </w:rPr>
        <w:t xml:space="preserve"> </w:t>
      </w:r>
    </w:p>
    <w:p w14:paraId="7C40461F" w14:textId="77777777" w:rsidR="00830264" w:rsidRPr="00110370" w:rsidRDefault="00203A8D" w:rsidP="00110370">
      <w:pPr>
        <w:pStyle w:val="Heading3"/>
        <w:rPr>
          <w:rFonts w:cs="Arial"/>
        </w:rPr>
      </w:pPr>
      <w:bookmarkStart w:id="113" w:name="_Toc434400018"/>
      <w:r>
        <w:rPr>
          <w:rFonts w:cs="Arial"/>
        </w:rPr>
        <w:t>7</w:t>
      </w:r>
      <w:r w:rsidR="00110370" w:rsidRPr="00110370">
        <w:rPr>
          <w:rFonts w:cs="Arial"/>
        </w:rPr>
        <w:t xml:space="preserve">.3.1 </w:t>
      </w:r>
      <w:r w:rsidR="00C824F2" w:rsidRPr="00110370">
        <w:rPr>
          <w:rFonts w:cs="Arial"/>
        </w:rPr>
        <w:t>Recovery Team</w:t>
      </w:r>
      <w:bookmarkEnd w:id="113"/>
    </w:p>
    <w:p w14:paraId="48CF012E" w14:textId="77777777" w:rsidR="00830264" w:rsidRPr="00110370" w:rsidRDefault="00C824F2">
      <w:r w:rsidRPr="00110370">
        <w:t xml:space="preserve"> </w:t>
      </w:r>
    </w:p>
    <w:p w14:paraId="486D2D88" w14:textId="77777777" w:rsidR="00830264" w:rsidRPr="00110370" w:rsidRDefault="00C824F2">
      <w:r w:rsidRPr="00110370">
        <w:rPr>
          <w:rFonts w:eastAsia="Times New Roman"/>
        </w:rPr>
        <w:t>The Recovery Team is comprised of the following positions:</w:t>
      </w:r>
    </w:p>
    <w:p w14:paraId="1F78A2DC" w14:textId="77777777" w:rsidR="00830264" w:rsidRPr="00110370" w:rsidRDefault="00C824F2">
      <w:r w:rsidRPr="00110370">
        <w:rPr>
          <w:rFonts w:eastAsia="Times New Roman"/>
        </w:rPr>
        <w:t xml:space="preserve"> </w:t>
      </w:r>
    </w:p>
    <w:p w14:paraId="720C8D56" w14:textId="77777777" w:rsidR="00830264" w:rsidRPr="00110370" w:rsidRDefault="00F4345D" w:rsidP="005C6737">
      <w:pPr>
        <w:pStyle w:val="ListParagraph"/>
        <w:numPr>
          <w:ilvl w:val="0"/>
          <w:numId w:val="16"/>
        </w:numPr>
        <w:ind w:left="720"/>
      </w:pPr>
      <w:r>
        <w:rPr>
          <w:rFonts w:eastAsia="Times New Roman"/>
        </w:rPr>
        <w:t>[Insert Position]</w:t>
      </w:r>
    </w:p>
    <w:p w14:paraId="66971E04" w14:textId="77777777" w:rsidR="00F4345D" w:rsidRPr="00110370" w:rsidRDefault="00F4345D" w:rsidP="005C6737">
      <w:pPr>
        <w:pStyle w:val="ListParagraph"/>
        <w:numPr>
          <w:ilvl w:val="0"/>
          <w:numId w:val="16"/>
        </w:numPr>
        <w:ind w:left="720"/>
      </w:pPr>
      <w:r>
        <w:rPr>
          <w:rFonts w:eastAsia="Times New Roman"/>
        </w:rPr>
        <w:t>[Insert Position]</w:t>
      </w:r>
    </w:p>
    <w:p w14:paraId="4E67705F" w14:textId="77777777" w:rsidR="00F4345D" w:rsidRPr="00110370" w:rsidRDefault="00F4345D" w:rsidP="005C6737">
      <w:pPr>
        <w:pStyle w:val="ListParagraph"/>
        <w:numPr>
          <w:ilvl w:val="0"/>
          <w:numId w:val="16"/>
        </w:numPr>
        <w:ind w:left="720"/>
      </w:pPr>
      <w:r>
        <w:rPr>
          <w:rFonts w:eastAsia="Times New Roman"/>
        </w:rPr>
        <w:t>[Insert Position]</w:t>
      </w:r>
    </w:p>
    <w:p w14:paraId="714EBC15" w14:textId="77777777" w:rsidR="00F4345D" w:rsidRPr="00110370" w:rsidRDefault="00F4345D" w:rsidP="005C6737">
      <w:pPr>
        <w:pStyle w:val="ListParagraph"/>
        <w:numPr>
          <w:ilvl w:val="0"/>
          <w:numId w:val="16"/>
        </w:numPr>
        <w:ind w:left="720"/>
      </w:pPr>
      <w:r>
        <w:rPr>
          <w:rFonts w:eastAsia="Times New Roman"/>
        </w:rPr>
        <w:t>[Insert Position]</w:t>
      </w:r>
    </w:p>
    <w:p w14:paraId="74926E15" w14:textId="77777777" w:rsidR="00F4345D" w:rsidRPr="00110370" w:rsidRDefault="00F4345D" w:rsidP="005C6737">
      <w:pPr>
        <w:pStyle w:val="ListParagraph"/>
        <w:numPr>
          <w:ilvl w:val="0"/>
          <w:numId w:val="16"/>
        </w:numPr>
        <w:ind w:left="720"/>
      </w:pPr>
      <w:r>
        <w:rPr>
          <w:rFonts w:eastAsia="Times New Roman"/>
        </w:rPr>
        <w:t>[Insert Position]</w:t>
      </w:r>
    </w:p>
    <w:p w14:paraId="30961098" w14:textId="77777777" w:rsidR="00830264" w:rsidRPr="00110370" w:rsidRDefault="00C824F2">
      <w:r w:rsidRPr="00110370">
        <w:rPr>
          <w:rFonts w:eastAsia="Times New Roman"/>
        </w:rPr>
        <w:t xml:space="preserve"> </w:t>
      </w:r>
    </w:p>
    <w:p w14:paraId="08075F87" w14:textId="77777777" w:rsidR="00830264" w:rsidRPr="00110370" w:rsidRDefault="00203A8D" w:rsidP="00110370">
      <w:pPr>
        <w:pStyle w:val="Heading3"/>
        <w:rPr>
          <w:rFonts w:cs="Arial"/>
        </w:rPr>
      </w:pPr>
      <w:bookmarkStart w:id="114" w:name="_Toc434400019"/>
      <w:r>
        <w:rPr>
          <w:rFonts w:cs="Arial"/>
        </w:rPr>
        <w:t>7</w:t>
      </w:r>
      <w:r w:rsidR="00110370" w:rsidRPr="00110370">
        <w:rPr>
          <w:rFonts w:cs="Arial"/>
        </w:rPr>
        <w:t xml:space="preserve">.3.2 </w:t>
      </w:r>
      <w:r w:rsidR="00C824F2" w:rsidRPr="00110370">
        <w:rPr>
          <w:rFonts w:cs="Arial"/>
        </w:rPr>
        <w:t>Recovery Steps</w:t>
      </w:r>
      <w:bookmarkEnd w:id="114"/>
    </w:p>
    <w:p w14:paraId="1DE87C63" w14:textId="77777777" w:rsidR="00830264" w:rsidRPr="00110370" w:rsidRDefault="00C824F2">
      <w:r w:rsidRPr="00110370">
        <w:rPr>
          <w:rFonts w:eastAsia="Times New Roman"/>
        </w:rPr>
        <w:t xml:space="preserve"> </w:t>
      </w:r>
    </w:p>
    <w:p w14:paraId="7AF89A3C" w14:textId="054963ED" w:rsidR="00830264" w:rsidRPr="00110370" w:rsidRDefault="00C824F2">
      <w:r w:rsidRPr="00110370">
        <w:t xml:space="preserve">The timeline for recovery will vary depending upon the severity of </w:t>
      </w:r>
      <w:r w:rsidR="00AA22C6">
        <w:t>any</w:t>
      </w:r>
      <w:r w:rsidR="00AA22C6" w:rsidRPr="00110370">
        <w:t xml:space="preserve"> damage</w:t>
      </w:r>
      <w:r w:rsidRPr="00110370">
        <w:t xml:space="preserve"> sustained </w:t>
      </w:r>
      <w:r w:rsidR="00AA22C6">
        <w:t>to technology service</w:t>
      </w:r>
      <w:r w:rsidR="007B531B" w:rsidRPr="00110370">
        <w:t xml:space="preserve"> </w:t>
      </w:r>
      <w:r w:rsidRPr="00110370">
        <w:t xml:space="preserve">systems. </w:t>
      </w:r>
      <w:r w:rsidR="007B531B">
        <w:t>The</w:t>
      </w:r>
      <w:r w:rsidR="007B531B" w:rsidRPr="00110370">
        <w:t xml:space="preserve"> </w:t>
      </w:r>
      <w:r w:rsidRPr="00110370">
        <w:t xml:space="preserve">intent is to restore operable systems to service within 48 hours after </w:t>
      </w:r>
      <w:r w:rsidR="00DF58ED">
        <w:t xml:space="preserve">landfall service </w:t>
      </w:r>
      <w:r w:rsidR="00AA22C6">
        <w:t>interruption</w:t>
      </w:r>
      <w:r w:rsidRPr="00110370">
        <w:t xml:space="preserve"> or as soon as practical and safe. Below is the responsibility matrix:</w:t>
      </w:r>
    </w:p>
    <w:p w14:paraId="2E41D972" w14:textId="77777777" w:rsidR="00830264" w:rsidRPr="00110370" w:rsidRDefault="00C824F2">
      <w:r w:rsidRPr="00110370">
        <w:t xml:space="preserve"> </w:t>
      </w:r>
    </w:p>
    <w:tbl>
      <w:tblPr>
        <w:tblStyle w:val="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539"/>
        <w:gridCol w:w="4811"/>
      </w:tblGrid>
      <w:tr w:rsidR="00830264" w:rsidRPr="00110370" w14:paraId="0CC9725A" w14:textId="77777777" w:rsidTr="00DC3B46">
        <w:tc>
          <w:tcPr>
            <w:tcW w:w="4600" w:type="dxa"/>
            <w:shd w:val="clear" w:color="auto" w:fill="000000" w:themeFill="text1"/>
            <w:tcMar>
              <w:top w:w="100" w:type="dxa"/>
              <w:left w:w="100" w:type="dxa"/>
              <w:bottom w:w="100" w:type="dxa"/>
              <w:right w:w="100" w:type="dxa"/>
            </w:tcMar>
          </w:tcPr>
          <w:p w14:paraId="2F3FC8C0" w14:textId="77777777" w:rsidR="00830264" w:rsidRPr="00F53DAD" w:rsidRDefault="00C824F2">
            <w:pPr>
              <w:widowControl w:val="0"/>
              <w:rPr>
                <w:color w:val="FFFFFF" w:themeColor="background1"/>
              </w:rPr>
            </w:pPr>
            <w:r w:rsidRPr="00F53DAD">
              <w:rPr>
                <w:color w:val="FFFFFF" w:themeColor="background1"/>
              </w:rPr>
              <w:t>Service Areas</w:t>
            </w:r>
          </w:p>
        </w:tc>
        <w:tc>
          <w:tcPr>
            <w:tcW w:w="4860" w:type="dxa"/>
            <w:shd w:val="clear" w:color="auto" w:fill="000000" w:themeFill="text1"/>
            <w:tcMar>
              <w:top w:w="100" w:type="dxa"/>
              <w:left w:w="100" w:type="dxa"/>
              <w:bottom w:w="100" w:type="dxa"/>
              <w:right w:w="100" w:type="dxa"/>
            </w:tcMar>
          </w:tcPr>
          <w:p w14:paraId="3D053B87" w14:textId="77777777" w:rsidR="00830264" w:rsidRPr="00F53DAD" w:rsidRDefault="00C824F2">
            <w:pPr>
              <w:widowControl w:val="0"/>
              <w:rPr>
                <w:color w:val="FFFFFF" w:themeColor="background1"/>
              </w:rPr>
            </w:pPr>
            <w:r w:rsidRPr="00F53DAD">
              <w:rPr>
                <w:color w:val="FFFFFF" w:themeColor="background1"/>
              </w:rPr>
              <w:t>Responsibilities</w:t>
            </w:r>
          </w:p>
        </w:tc>
      </w:tr>
      <w:tr w:rsidR="00830264" w:rsidRPr="00110370" w14:paraId="4CAA0F91" w14:textId="77777777" w:rsidTr="00F53DAD">
        <w:tc>
          <w:tcPr>
            <w:tcW w:w="4600" w:type="dxa"/>
            <w:shd w:val="clear" w:color="auto" w:fill="E7E6E6" w:themeFill="background2"/>
            <w:tcMar>
              <w:top w:w="100" w:type="dxa"/>
              <w:left w:w="100" w:type="dxa"/>
              <w:bottom w:w="100" w:type="dxa"/>
              <w:right w:w="100" w:type="dxa"/>
            </w:tcMar>
            <w:vAlign w:val="center"/>
          </w:tcPr>
          <w:p w14:paraId="2734A50A" w14:textId="77777777" w:rsidR="00830264" w:rsidRPr="00110370" w:rsidRDefault="00C824F2" w:rsidP="00DC3B46">
            <w:pPr>
              <w:widowControl w:val="0"/>
            </w:pPr>
            <w:r w:rsidRPr="00110370">
              <w:rPr>
                <w:shd w:val="clear" w:color="auto" w:fill="E6E6E6"/>
              </w:rPr>
              <w:t>[Insert Service Area Name]</w:t>
            </w:r>
          </w:p>
        </w:tc>
        <w:tc>
          <w:tcPr>
            <w:tcW w:w="4860" w:type="dxa"/>
            <w:shd w:val="clear" w:color="auto" w:fill="E7E6E6" w:themeFill="background2"/>
            <w:tcMar>
              <w:top w:w="100" w:type="dxa"/>
              <w:left w:w="100" w:type="dxa"/>
              <w:bottom w:w="100" w:type="dxa"/>
              <w:right w:w="100" w:type="dxa"/>
            </w:tcMar>
            <w:vAlign w:val="center"/>
          </w:tcPr>
          <w:p w14:paraId="29AC28E8" w14:textId="77777777" w:rsidR="00830264" w:rsidRPr="00110370" w:rsidRDefault="00C824F2" w:rsidP="00DC3B46">
            <w:pPr>
              <w:widowControl w:val="0"/>
            </w:pPr>
            <w:r w:rsidRPr="00110370">
              <w:rPr>
                <w:shd w:val="clear" w:color="auto" w:fill="E6E6E6"/>
              </w:rPr>
              <w:t>[Insert Responsibilities]</w:t>
            </w:r>
          </w:p>
        </w:tc>
      </w:tr>
      <w:tr w:rsidR="00830264" w:rsidRPr="00110370" w14:paraId="421AE52C" w14:textId="77777777" w:rsidTr="00F53DAD">
        <w:tc>
          <w:tcPr>
            <w:tcW w:w="4600" w:type="dxa"/>
            <w:shd w:val="clear" w:color="auto" w:fill="E7E6E6" w:themeFill="background2"/>
            <w:tcMar>
              <w:top w:w="100" w:type="dxa"/>
              <w:left w:w="100" w:type="dxa"/>
              <w:bottom w:w="100" w:type="dxa"/>
              <w:right w:w="100" w:type="dxa"/>
            </w:tcMar>
            <w:vAlign w:val="center"/>
          </w:tcPr>
          <w:p w14:paraId="33240BDD" w14:textId="77777777" w:rsidR="00830264" w:rsidRPr="00110370" w:rsidRDefault="00C824F2" w:rsidP="00DC3B46">
            <w:pPr>
              <w:widowControl w:val="0"/>
            </w:pPr>
            <w:r w:rsidRPr="00110370">
              <w:rPr>
                <w:shd w:val="clear" w:color="auto" w:fill="E6E6E6"/>
              </w:rPr>
              <w:t>[Insert Service Area Name]</w:t>
            </w:r>
          </w:p>
        </w:tc>
        <w:tc>
          <w:tcPr>
            <w:tcW w:w="4860" w:type="dxa"/>
            <w:shd w:val="clear" w:color="auto" w:fill="E7E6E6" w:themeFill="background2"/>
            <w:tcMar>
              <w:top w:w="100" w:type="dxa"/>
              <w:left w:w="100" w:type="dxa"/>
              <w:bottom w:w="100" w:type="dxa"/>
              <w:right w:w="100" w:type="dxa"/>
            </w:tcMar>
            <w:vAlign w:val="center"/>
          </w:tcPr>
          <w:p w14:paraId="08E7DD21" w14:textId="77777777" w:rsidR="00830264" w:rsidRPr="00110370" w:rsidRDefault="00C824F2" w:rsidP="00DC3B46">
            <w:pPr>
              <w:widowControl w:val="0"/>
            </w:pPr>
            <w:r w:rsidRPr="00110370">
              <w:rPr>
                <w:shd w:val="clear" w:color="auto" w:fill="E6E6E6"/>
              </w:rPr>
              <w:t>[Insert Responsibilities]</w:t>
            </w:r>
          </w:p>
        </w:tc>
      </w:tr>
      <w:tr w:rsidR="00830264" w:rsidRPr="00110370" w14:paraId="321F02C8" w14:textId="77777777" w:rsidTr="00F53DAD">
        <w:tc>
          <w:tcPr>
            <w:tcW w:w="4600" w:type="dxa"/>
            <w:shd w:val="clear" w:color="auto" w:fill="E7E6E6" w:themeFill="background2"/>
            <w:tcMar>
              <w:top w:w="100" w:type="dxa"/>
              <w:left w:w="100" w:type="dxa"/>
              <w:bottom w:w="100" w:type="dxa"/>
              <w:right w:w="100" w:type="dxa"/>
            </w:tcMar>
            <w:vAlign w:val="center"/>
          </w:tcPr>
          <w:p w14:paraId="1CD6ACF1" w14:textId="77777777" w:rsidR="00830264" w:rsidRPr="00110370" w:rsidRDefault="00C824F2" w:rsidP="00DC3B46">
            <w:pPr>
              <w:widowControl w:val="0"/>
            </w:pPr>
            <w:r w:rsidRPr="00110370">
              <w:rPr>
                <w:shd w:val="clear" w:color="auto" w:fill="E6E6E6"/>
              </w:rPr>
              <w:t>[Insert Service Area Name]</w:t>
            </w:r>
          </w:p>
        </w:tc>
        <w:tc>
          <w:tcPr>
            <w:tcW w:w="4860" w:type="dxa"/>
            <w:shd w:val="clear" w:color="auto" w:fill="E7E6E6" w:themeFill="background2"/>
            <w:tcMar>
              <w:top w:w="100" w:type="dxa"/>
              <w:left w:w="100" w:type="dxa"/>
              <w:bottom w:w="100" w:type="dxa"/>
              <w:right w:w="100" w:type="dxa"/>
            </w:tcMar>
            <w:vAlign w:val="center"/>
          </w:tcPr>
          <w:p w14:paraId="72B558DD" w14:textId="77777777" w:rsidR="00830264" w:rsidRPr="00110370" w:rsidRDefault="00C824F2" w:rsidP="00DC3B46">
            <w:pPr>
              <w:widowControl w:val="0"/>
            </w:pPr>
            <w:r w:rsidRPr="00110370">
              <w:rPr>
                <w:shd w:val="clear" w:color="auto" w:fill="E6E6E6"/>
              </w:rPr>
              <w:t>[Insert Responsibilities]</w:t>
            </w:r>
          </w:p>
        </w:tc>
      </w:tr>
      <w:tr w:rsidR="00830264" w:rsidRPr="00110370" w14:paraId="1BFAEEB7" w14:textId="77777777" w:rsidTr="00F53DAD">
        <w:trPr>
          <w:trHeight w:val="26"/>
        </w:trPr>
        <w:tc>
          <w:tcPr>
            <w:tcW w:w="4600" w:type="dxa"/>
            <w:shd w:val="clear" w:color="auto" w:fill="E7E6E6" w:themeFill="background2"/>
            <w:tcMar>
              <w:top w:w="100" w:type="dxa"/>
              <w:left w:w="100" w:type="dxa"/>
              <w:bottom w:w="100" w:type="dxa"/>
              <w:right w:w="100" w:type="dxa"/>
            </w:tcMar>
            <w:vAlign w:val="center"/>
          </w:tcPr>
          <w:p w14:paraId="6ABA8D18" w14:textId="77777777" w:rsidR="00830264" w:rsidRPr="00110370" w:rsidRDefault="00C824F2" w:rsidP="00DC3B46">
            <w:pPr>
              <w:widowControl w:val="0"/>
            </w:pPr>
            <w:r w:rsidRPr="00110370">
              <w:rPr>
                <w:shd w:val="clear" w:color="auto" w:fill="E6E6E6"/>
              </w:rPr>
              <w:t>[Insert Service Area Name]</w:t>
            </w:r>
          </w:p>
        </w:tc>
        <w:tc>
          <w:tcPr>
            <w:tcW w:w="4860" w:type="dxa"/>
            <w:shd w:val="clear" w:color="auto" w:fill="E7E6E6" w:themeFill="background2"/>
            <w:tcMar>
              <w:top w:w="100" w:type="dxa"/>
              <w:left w:w="100" w:type="dxa"/>
              <w:bottom w:w="100" w:type="dxa"/>
              <w:right w:w="100" w:type="dxa"/>
            </w:tcMar>
            <w:vAlign w:val="center"/>
          </w:tcPr>
          <w:p w14:paraId="11C3B4C7" w14:textId="77777777" w:rsidR="00830264" w:rsidRPr="00110370" w:rsidRDefault="00C824F2" w:rsidP="00DC3B46">
            <w:pPr>
              <w:widowControl w:val="0"/>
            </w:pPr>
            <w:r w:rsidRPr="00110370">
              <w:rPr>
                <w:shd w:val="clear" w:color="auto" w:fill="E6E6E6"/>
              </w:rPr>
              <w:t>[Insert Responsibilities]</w:t>
            </w:r>
          </w:p>
        </w:tc>
      </w:tr>
      <w:tr w:rsidR="00830264" w:rsidRPr="00110370" w14:paraId="2BC161D5" w14:textId="77777777" w:rsidTr="00F53DAD">
        <w:tc>
          <w:tcPr>
            <w:tcW w:w="4600" w:type="dxa"/>
            <w:shd w:val="clear" w:color="auto" w:fill="E7E6E6" w:themeFill="background2"/>
            <w:tcMar>
              <w:top w:w="100" w:type="dxa"/>
              <w:left w:w="100" w:type="dxa"/>
              <w:bottom w:w="100" w:type="dxa"/>
              <w:right w:w="100" w:type="dxa"/>
            </w:tcMar>
            <w:vAlign w:val="center"/>
          </w:tcPr>
          <w:p w14:paraId="04A4B3B5" w14:textId="77777777" w:rsidR="00830264" w:rsidRPr="00110370" w:rsidRDefault="00C824F2" w:rsidP="00DC3B46">
            <w:pPr>
              <w:widowControl w:val="0"/>
            </w:pPr>
            <w:r w:rsidRPr="00110370">
              <w:rPr>
                <w:shd w:val="clear" w:color="auto" w:fill="E6E6E6"/>
              </w:rPr>
              <w:lastRenderedPageBreak/>
              <w:t>[Insert Service Area Name]</w:t>
            </w:r>
          </w:p>
        </w:tc>
        <w:tc>
          <w:tcPr>
            <w:tcW w:w="4860" w:type="dxa"/>
            <w:shd w:val="clear" w:color="auto" w:fill="E7E6E6" w:themeFill="background2"/>
            <w:tcMar>
              <w:top w:w="100" w:type="dxa"/>
              <w:left w:w="100" w:type="dxa"/>
              <w:bottom w:w="100" w:type="dxa"/>
              <w:right w:w="100" w:type="dxa"/>
            </w:tcMar>
            <w:vAlign w:val="center"/>
          </w:tcPr>
          <w:p w14:paraId="3D8ED655" w14:textId="77777777" w:rsidR="00830264" w:rsidRPr="00110370" w:rsidRDefault="00C824F2" w:rsidP="00DC3B46">
            <w:pPr>
              <w:widowControl w:val="0"/>
            </w:pPr>
            <w:r w:rsidRPr="00110370">
              <w:rPr>
                <w:shd w:val="clear" w:color="auto" w:fill="E6E6E6"/>
              </w:rPr>
              <w:t>[Insert Responsibilities]</w:t>
            </w:r>
          </w:p>
        </w:tc>
      </w:tr>
      <w:tr w:rsidR="00830264" w:rsidRPr="00110370" w14:paraId="6FF676AD" w14:textId="77777777" w:rsidTr="00F53DAD">
        <w:tc>
          <w:tcPr>
            <w:tcW w:w="4600" w:type="dxa"/>
            <w:shd w:val="clear" w:color="auto" w:fill="E7E6E6" w:themeFill="background2"/>
            <w:tcMar>
              <w:top w:w="100" w:type="dxa"/>
              <w:left w:w="100" w:type="dxa"/>
              <w:bottom w:w="100" w:type="dxa"/>
              <w:right w:w="100" w:type="dxa"/>
            </w:tcMar>
            <w:vAlign w:val="center"/>
          </w:tcPr>
          <w:p w14:paraId="34D2F1E2" w14:textId="77777777" w:rsidR="00830264" w:rsidRPr="00110370" w:rsidRDefault="00C824F2" w:rsidP="00DC3B46">
            <w:pPr>
              <w:widowControl w:val="0"/>
            </w:pPr>
            <w:r w:rsidRPr="00110370">
              <w:rPr>
                <w:shd w:val="clear" w:color="auto" w:fill="E6E6E6"/>
              </w:rPr>
              <w:t>[Insert Service Area Name]</w:t>
            </w:r>
          </w:p>
        </w:tc>
        <w:tc>
          <w:tcPr>
            <w:tcW w:w="4860" w:type="dxa"/>
            <w:shd w:val="clear" w:color="auto" w:fill="E7E6E6" w:themeFill="background2"/>
            <w:tcMar>
              <w:top w:w="100" w:type="dxa"/>
              <w:left w:w="100" w:type="dxa"/>
              <w:bottom w:w="100" w:type="dxa"/>
              <w:right w:w="100" w:type="dxa"/>
            </w:tcMar>
            <w:vAlign w:val="center"/>
          </w:tcPr>
          <w:p w14:paraId="1B964C36" w14:textId="77777777" w:rsidR="00830264" w:rsidRPr="00110370" w:rsidRDefault="00C824F2" w:rsidP="00DC3B46">
            <w:pPr>
              <w:widowControl w:val="0"/>
            </w:pPr>
            <w:r w:rsidRPr="00110370">
              <w:rPr>
                <w:shd w:val="clear" w:color="auto" w:fill="E6E6E6"/>
              </w:rPr>
              <w:t>[Insert Responsibilities]</w:t>
            </w:r>
          </w:p>
        </w:tc>
      </w:tr>
      <w:tr w:rsidR="00830264" w:rsidRPr="00110370" w14:paraId="4D56E8FC" w14:textId="77777777" w:rsidTr="00F53DAD">
        <w:tc>
          <w:tcPr>
            <w:tcW w:w="4600" w:type="dxa"/>
            <w:shd w:val="clear" w:color="auto" w:fill="E7E6E6" w:themeFill="background2"/>
            <w:tcMar>
              <w:top w:w="100" w:type="dxa"/>
              <w:left w:w="100" w:type="dxa"/>
              <w:bottom w:w="100" w:type="dxa"/>
              <w:right w:w="100" w:type="dxa"/>
            </w:tcMar>
            <w:vAlign w:val="center"/>
          </w:tcPr>
          <w:p w14:paraId="5D33BA7D" w14:textId="77777777" w:rsidR="00830264" w:rsidRPr="00110370" w:rsidRDefault="00C824F2" w:rsidP="00DC3B46">
            <w:pPr>
              <w:widowControl w:val="0"/>
            </w:pPr>
            <w:r w:rsidRPr="00110370">
              <w:rPr>
                <w:shd w:val="clear" w:color="auto" w:fill="E6E6E6"/>
              </w:rPr>
              <w:t>[Insert Service Area Name]</w:t>
            </w:r>
          </w:p>
        </w:tc>
        <w:tc>
          <w:tcPr>
            <w:tcW w:w="4860" w:type="dxa"/>
            <w:shd w:val="clear" w:color="auto" w:fill="E7E6E6" w:themeFill="background2"/>
            <w:tcMar>
              <w:top w:w="100" w:type="dxa"/>
              <w:left w:w="100" w:type="dxa"/>
              <w:bottom w:w="100" w:type="dxa"/>
              <w:right w:w="100" w:type="dxa"/>
            </w:tcMar>
            <w:vAlign w:val="center"/>
          </w:tcPr>
          <w:p w14:paraId="24864021" w14:textId="77777777" w:rsidR="00830264" w:rsidRPr="00110370" w:rsidRDefault="00C824F2" w:rsidP="00DC3B46">
            <w:pPr>
              <w:widowControl w:val="0"/>
            </w:pPr>
            <w:r w:rsidRPr="00110370">
              <w:rPr>
                <w:shd w:val="clear" w:color="auto" w:fill="E6E6E6"/>
              </w:rPr>
              <w:t>[Insert Responsibilities]</w:t>
            </w:r>
          </w:p>
        </w:tc>
      </w:tr>
      <w:tr w:rsidR="00830264" w:rsidRPr="00110370" w14:paraId="0C3C6875" w14:textId="77777777" w:rsidTr="00F53DAD">
        <w:tc>
          <w:tcPr>
            <w:tcW w:w="4600" w:type="dxa"/>
            <w:shd w:val="clear" w:color="auto" w:fill="E7E6E6" w:themeFill="background2"/>
            <w:tcMar>
              <w:top w:w="100" w:type="dxa"/>
              <w:left w:w="100" w:type="dxa"/>
              <w:bottom w:w="100" w:type="dxa"/>
              <w:right w:w="100" w:type="dxa"/>
            </w:tcMar>
            <w:vAlign w:val="center"/>
          </w:tcPr>
          <w:p w14:paraId="1A34F1D4" w14:textId="77777777" w:rsidR="00830264" w:rsidRPr="00110370" w:rsidRDefault="00C824F2" w:rsidP="00DC3B46">
            <w:pPr>
              <w:widowControl w:val="0"/>
            </w:pPr>
            <w:r w:rsidRPr="00110370">
              <w:rPr>
                <w:shd w:val="clear" w:color="auto" w:fill="E6E6E6"/>
              </w:rPr>
              <w:t>[Insert Service Area Name]</w:t>
            </w:r>
          </w:p>
        </w:tc>
        <w:tc>
          <w:tcPr>
            <w:tcW w:w="4860" w:type="dxa"/>
            <w:shd w:val="clear" w:color="auto" w:fill="E7E6E6" w:themeFill="background2"/>
            <w:tcMar>
              <w:top w:w="100" w:type="dxa"/>
              <w:left w:w="100" w:type="dxa"/>
              <w:bottom w:w="100" w:type="dxa"/>
              <w:right w:w="100" w:type="dxa"/>
            </w:tcMar>
            <w:vAlign w:val="center"/>
          </w:tcPr>
          <w:p w14:paraId="7C2E032A" w14:textId="77777777" w:rsidR="00830264" w:rsidRPr="00110370" w:rsidRDefault="00C824F2" w:rsidP="00DC3B46">
            <w:pPr>
              <w:widowControl w:val="0"/>
            </w:pPr>
            <w:r w:rsidRPr="00110370">
              <w:rPr>
                <w:shd w:val="clear" w:color="auto" w:fill="E6E6E6"/>
              </w:rPr>
              <w:t>[Insert Responsibilities]</w:t>
            </w:r>
          </w:p>
        </w:tc>
      </w:tr>
    </w:tbl>
    <w:p w14:paraId="04801046" w14:textId="77777777" w:rsidR="00830264" w:rsidRPr="00110370" w:rsidRDefault="00C824F2">
      <w:r w:rsidRPr="00110370">
        <w:rPr>
          <w:szCs w:val="24"/>
        </w:rPr>
        <w:t xml:space="preserve"> </w:t>
      </w:r>
    </w:p>
    <w:p w14:paraId="3FFCF0A5" w14:textId="77777777" w:rsidR="00830264" w:rsidRPr="00110370" w:rsidRDefault="00C824F2" w:rsidP="005C6737">
      <w:pPr>
        <w:pStyle w:val="ListParagraph"/>
        <w:numPr>
          <w:ilvl w:val="0"/>
          <w:numId w:val="15"/>
        </w:numPr>
      </w:pPr>
      <w:r w:rsidRPr="00110370">
        <w:t>Staff will return to campus as soon as travel and campus conditions are safe and the senior administrator in the chain of command of the EOG announces that the campus is open.  Staff should monitor the University emergency notification system, the University web site, and local media for important campus information and instructions.</w:t>
      </w:r>
    </w:p>
    <w:p w14:paraId="65A8D204" w14:textId="77777777" w:rsidR="00830264" w:rsidRPr="00110370" w:rsidRDefault="00C824F2" w:rsidP="005C6737">
      <w:pPr>
        <w:pStyle w:val="ListParagraph"/>
        <w:numPr>
          <w:ilvl w:val="0"/>
          <w:numId w:val="15"/>
        </w:numPr>
      </w:pPr>
      <w:r w:rsidRPr="00110370">
        <w:t>Assess any damage to equipment (technology-related and environmental systems-related) and contact support providers to obtain replacements.</w:t>
      </w:r>
    </w:p>
    <w:p w14:paraId="188DC8C2" w14:textId="5D4055CA" w:rsidR="00830264" w:rsidRPr="00110370" w:rsidRDefault="00C824F2" w:rsidP="005C6737">
      <w:pPr>
        <w:pStyle w:val="ListParagraph"/>
        <w:numPr>
          <w:ilvl w:val="0"/>
          <w:numId w:val="15"/>
        </w:numPr>
      </w:pPr>
      <w:r w:rsidRPr="00110370">
        <w:t xml:space="preserve">Determine the status of all personnel. Assess the ability of personnel to return to work. </w:t>
      </w:r>
    </w:p>
    <w:p w14:paraId="125B8422" w14:textId="77777777" w:rsidR="00830264" w:rsidRPr="00110370" w:rsidRDefault="00C824F2" w:rsidP="005C6737">
      <w:pPr>
        <w:pStyle w:val="ListParagraph"/>
        <w:numPr>
          <w:ilvl w:val="0"/>
          <w:numId w:val="15"/>
        </w:numPr>
      </w:pPr>
      <w:r w:rsidRPr="00110370">
        <w:t>As personnel return to work, begin preliminary damage assessment of office areas and workstations.</w:t>
      </w:r>
    </w:p>
    <w:p w14:paraId="5BE8D508" w14:textId="16A2DEA8" w:rsidR="00830264" w:rsidRPr="00110370" w:rsidRDefault="00C824F2" w:rsidP="005C6737">
      <w:pPr>
        <w:pStyle w:val="ListParagraph"/>
        <w:numPr>
          <w:ilvl w:val="0"/>
          <w:numId w:val="15"/>
        </w:numPr>
      </w:pPr>
      <w:r w:rsidRPr="00110370">
        <w:t xml:space="preserve">Complete Property Loss Forms </w:t>
      </w:r>
      <w:r w:rsidR="00AA22C6">
        <w:t xml:space="preserve">[Insert Where Form Can be Located].  </w:t>
      </w:r>
      <w:r w:rsidRPr="00110370">
        <w:t>Fax or deliver completed forms to</w:t>
      </w:r>
      <w:r w:rsidR="00AA22C6">
        <w:t xml:space="preserve"> the [Insert Department Name e.g., Office of</w:t>
      </w:r>
      <w:r w:rsidRPr="00110370">
        <w:t xml:space="preserve"> Risk Management</w:t>
      </w:r>
      <w:r w:rsidR="00AA22C6">
        <w:t>]</w:t>
      </w:r>
      <w:r w:rsidRPr="00110370">
        <w:t>.</w:t>
      </w:r>
    </w:p>
    <w:p w14:paraId="0E417517" w14:textId="77777777" w:rsidR="00830264" w:rsidRPr="00110370" w:rsidRDefault="00C824F2" w:rsidP="005C6737">
      <w:pPr>
        <w:pStyle w:val="ListParagraph"/>
        <w:numPr>
          <w:ilvl w:val="0"/>
          <w:numId w:val="15"/>
        </w:numPr>
      </w:pPr>
      <w:r w:rsidRPr="00110370">
        <w:t>Once damage assessment is complete, determine what essential supplies, equipment, space, personnel etc. are needed in order to restart the department's business or academic activity.</w:t>
      </w:r>
    </w:p>
    <w:p w14:paraId="28AF4420" w14:textId="77777777" w:rsidR="00FB6741" w:rsidRDefault="00FB6741" w:rsidP="00FB6741">
      <w:bookmarkStart w:id="115" w:name="h.z8y3la41aln0" w:colFirst="0" w:colLast="0"/>
      <w:bookmarkEnd w:id="115"/>
    </w:p>
    <w:p w14:paraId="66D54C33" w14:textId="77777777" w:rsidR="00FB6741" w:rsidRPr="00FB6741" w:rsidRDefault="00203A8D" w:rsidP="00FB6741">
      <w:pPr>
        <w:pStyle w:val="Heading1"/>
      </w:pPr>
      <w:bookmarkStart w:id="116" w:name="_Toc434400020"/>
      <w:r>
        <w:t>8</w:t>
      </w:r>
      <w:r w:rsidR="00FB6741" w:rsidRPr="00FB6741">
        <w:t>.0 Post-Incident Activities</w:t>
      </w:r>
      <w:bookmarkEnd w:id="116"/>
    </w:p>
    <w:p w14:paraId="1FD9412E" w14:textId="77777777" w:rsidR="00FB6741" w:rsidRDefault="00203A8D" w:rsidP="00FB6741">
      <w:pPr>
        <w:pStyle w:val="Heading2"/>
      </w:pPr>
      <w:bookmarkStart w:id="117" w:name="_Toc434400021"/>
      <w:r>
        <w:t>8</w:t>
      </w:r>
      <w:r w:rsidR="00FB6741">
        <w:t>.1 After Action Reporting</w:t>
      </w:r>
      <w:bookmarkEnd w:id="117"/>
    </w:p>
    <w:p w14:paraId="6CA656D4" w14:textId="77777777" w:rsidR="00FB6741" w:rsidRDefault="00FB6741" w:rsidP="00FB6741">
      <w:pPr>
        <w:rPr>
          <w:rFonts w:eastAsia="Times New Roman"/>
          <w:szCs w:val="24"/>
        </w:rPr>
      </w:pPr>
      <w:r w:rsidRPr="00F9237E">
        <w:rPr>
          <w:rFonts w:eastAsia="Times New Roman"/>
          <w:b/>
          <w:bCs/>
          <w:szCs w:val="24"/>
        </w:rPr>
        <w:t>Lessons learned</w:t>
      </w:r>
      <w:r w:rsidRPr="00F9237E">
        <w:rPr>
          <w:rFonts w:eastAsia="Times New Roman"/>
          <w:szCs w:val="24"/>
        </w:rPr>
        <w:t>. The incident response process should evolve to reflect new threats, and technological advances. As such ongoing incident lessons learned sessions will be coordinated by [central security unit] to achieve closure with respect to incidents by reviewing what occurred, what was done to intervene, and how well intervention worked. Meetings will address questions such as:</w:t>
      </w:r>
    </w:p>
    <w:p w14:paraId="445DEA0B" w14:textId="77777777" w:rsidR="00FB6741" w:rsidRPr="00F9237E" w:rsidRDefault="00FB6741" w:rsidP="00FB6741">
      <w:pPr>
        <w:rPr>
          <w:rFonts w:eastAsia="Times New Roman"/>
          <w:color w:val="auto"/>
          <w:szCs w:val="24"/>
        </w:rPr>
      </w:pPr>
    </w:p>
    <w:p w14:paraId="61E8788B" w14:textId="77777777" w:rsidR="00FB6741" w:rsidRPr="00F9237E" w:rsidRDefault="00FB6741" w:rsidP="005C6737">
      <w:pPr>
        <w:numPr>
          <w:ilvl w:val="0"/>
          <w:numId w:val="11"/>
        </w:numPr>
        <w:textAlignment w:val="baseline"/>
        <w:rPr>
          <w:rFonts w:eastAsia="Times New Roman"/>
          <w:szCs w:val="24"/>
        </w:rPr>
      </w:pPr>
      <w:r w:rsidRPr="00F9237E">
        <w:rPr>
          <w:rFonts w:eastAsia="Times New Roman"/>
          <w:szCs w:val="24"/>
        </w:rPr>
        <w:t>Exactly what happened, and at what times?</w:t>
      </w:r>
    </w:p>
    <w:p w14:paraId="2E655074" w14:textId="77777777" w:rsidR="00FB6741" w:rsidRPr="00F9237E" w:rsidRDefault="00FB6741" w:rsidP="005C6737">
      <w:pPr>
        <w:numPr>
          <w:ilvl w:val="0"/>
          <w:numId w:val="11"/>
        </w:numPr>
        <w:textAlignment w:val="baseline"/>
        <w:rPr>
          <w:rFonts w:eastAsia="Times New Roman"/>
          <w:szCs w:val="24"/>
        </w:rPr>
      </w:pPr>
      <w:r w:rsidRPr="00F9237E">
        <w:rPr>
          <w:rFonts w:eastAsia="Times New Roman"/>
          <w:szCs w:val="24"/>
        </w:rPr>
        <w:t>How well did staff and management perform in dealing with the incident? Were the documented procedures followed? Were they adequate?</w:t>
      </w:r>
    </w:p>
    <w:p w14:paraId="7FCC3174" w14:textId="77777777" w:rsidR="00FB6741" w:rsidRPr="00F9237E" w:rsidRDefault="00FB6741" w:rsidP="005C6737">
      <w:pPr>
        <w:numPr>
          <w:ilvl w:val="0"/>
          <w:numId w:val="11"/>
        </w:numPr>
        <w:textAlignment w:val="baseline"/>
        <w:rPr>
          <w:rFonts w:eastAsia="Times New Roman"/>
          <w:szCs w:val="24"/>
        </w:rPr>
      </w:pPr>
      <w:r w:rsidRPr="00F9237E">
        <w:rPr>
          <w:rFonts w:eastAsia="Times New Roman"/>
          <w:szCs w:val="24"/>
        </w:rPr>
        <w:t>What information was needed sooner?</w:t>
      </w:r>
    </w:p>
    <w:p w14:paraId="57921BA3" w14:textId="77777777" w:rsidR="00FB6741" w:rsidRPr="00F9237E" w:rsidRDefault="00FB6741" w:rsidP="005C6737">
      <w:pPr>
        <w:numPr>
          <w:ilvl w:val="0"/>
          <w:numId w:val="11"/>
        </w:numPr>
        <w:textAlignment w:val="baseline"/>
        <w:rPr>
          <w:rFonts w:eastAsia="Times New Roman"/>
          <w:szCs w:val="24"/>
        </w:rPr>
      </w:pPr>
      <w:r w:rsidRPr="00F9237E">
        <w:rPr>
          <w:rFonts w:eastAsia="Times New Roman"/>
          <w:szCs w:val="24"/>
        </w:rPr>
        <w:t>Were any steps or actions taken that might have inhibited the recovery?</w:t>
      </w:r>
    </w:p>
    <w:p w14:paraId="1B3B16A8" w14:textId="77777777" w:rsidR="00FB6741" w:rsidRPr="00F9237E" w:rsidRDefault="00FB6741" w:rsidP="005C6737">
      <w:pPr>
        <w:numPr>
          <w:ilvl w:val="0"/>
          <w:numId w:val="11"/>
        </w:numPr>
        <w:textAlignment w:val="baseline"/>
        <w:rPr>
          <w:rFonts w:eastAsia="Times New Roman"/>
          <w:szCs w:val="24"/>
        </w:rPr>
      </w:pPr>
      <w:r w:rsidRPr="00F9237E">
        <w:rPr>
          <w:rFonts w:eastAsia="Times New Roman"/>
          <w:szCs w:val="24"/>
        </w:rPr>
        <w:lastRenderedPageBreak/>
        <w:t>What would the staff and management do differently the next time a similar incident occurs?</w:t>
      </w:r>
    </w:p>
    <w:p w14:paraId="44E0E7B9" w14:textId="77777777" w:rsidR="00FB6741" w:rsidRPr="00F9237E" w:rsidRDefault="00FB6741" w:rsidP="005C6737">
      <w:pPr>
        <w:numPr>
          <w:ilvl w:val="0"/>
          <w:numId w:val="11"/>
        </w:numPr>
        <w:textAlignment w:val="baseline"/>
        <w:rPr>
          <w:rFonts w:eastAsia="Times New Roman"/>
          <w:szCs w:val="24"/>
        </w:rPr>
      </w:pPr>
      <w:r w:rsidRPr="00F9237E">
        <w:rPr>
          <w:rFonts w:eastAsia="Times New Roman"/>
          <w:szCs w:val="24"/>
        </w:rPr>
        <w:t>How could information sharing with other organizations have been improved?</w:t>
      </w:r>
    </w:p>
    <w:p w14:paraId="032682FF" w14:textId="77777777" w:rsidR="00FB6741" w:rsidRPr="00F9237E" w:rsidRDefault="00FB6741" w:rsidP="005C6737">
      <w:pPr>
        <w:numPr>
          <w:ilvl w:val="0"/>
          <w:numId w:val="11"/>
        </w:numPr>
        <w:textAlignment w:val="baseline"/>
        <w:rPr>
          <w:rFonts w:eastAsia="Times New Roman"/>
          <w:szCs w:val="24"/>
        </w:rPr>
      </w:pPr>
      <w:r w:rsidRPr="00F9237E">
        <w:rPr>
          <w:rFonts w:eastAsia="Times New Roman"/>
          <w:szCs w:val="24"/>
        </w:rPr>
        <w:t>What corrective actions can prevent similar incidents in the future?</w:t>
      </w:r>
    </w:p>
    <w:p w14:paraId="777C1B7E" w14:textId="77777777" w:rsidR="00FB6741" w:rsidRPr="00110370" w:rsidRDefault="00FB6741" w:rsidP="005C6737">
      <w:pPr>
        <w:numPr>
          <w:ilvl w:val="0"/>
          <w:numId w:val="11"/>
        </w:numPr>
        <w:textAlignment w:val="baseline"/>
        <w:rPr>
          <w:rFonts w:eastAsia="Times New Roman"/>
          <w:szCs w:val="24"/>
        </w:rPr>
      </w:pPr>
      <w:r w:rsidRPr="00110370">
        <w:rPr>
          <w:rFonts w:eastAsia="Times New Roman"/>
          <w:szCs w:val="24"/>
        </w:rPr>
        <w:t>What precursors or indicators should be watched for in the future to detect similar incidents?</w:t>
      </w:r>
    </w:p>
    <w:p w14:paraId="6F37AD14" w14:textId="77777777" w:rsidR="00FB6741" w:rsidRDefault="00FB6741" w:rsidP="005C6737">
      <w:pPr>
        <w:numPr>
          <w:ilvl w:val="0"/>
          <w:numId w:val="11"/>
        </w:numPr>
        <w:textAlignment w:val="baseline"/>
        <w:rPr>
          <w:rFonts w:eastAsia="Times New Roman"/>
          <w:szCs w:val="24"/>
        </w:rPr>
      </w:pPr>
      <w:r w:rsidRPr="00110370">
        <w:rPr>
          <w:rFonts w:eastAsia="Times New Roman"/>
          <w:szCs w:val="24"/>
        </w:rPr>
        <w:t xml:space="preserve">Where </w:t>
      </w:r>
      <w:proofErr w:type="gramStart"/>
      <w:r w:rsidRPr="00110370">
        <w:rPr>
          <w:rFonts w:eastAsia="Times New Roman"/>
          <w:szCs w:val="24"/>
        </w:rPr>
        <w:t>might additional user awareness and training</w:t>
      </w:r>
      <w:proofErr w:type="gramEnd"/>
      <w:r w:rsidRPr="00110370">
        <w:rPr>
          <w:rFonts w:eastAsia="Times New Roman"/>
          <w:szCs w:val="24"/>
        </w:rPr>
        <w:t xml:space="preserve"> be needed?</w:t>
      </w:r>
    </w:p>
    <w:p w14:paraId="52B95232" w14:textId="5EFF9647" w:rsidR="00DF58ED" w:rsidRPr="00110370" w:rsidRDefault="00DF58ED" w:rsidP="005C6737">
      <w:pPr>
        <w:numPr>
          <w:ilvl w:val="0"/>
          <w:numId w:val="11"/>
        </w:numPr>
        <w:textAlignment w:val="baseline"/>
        <w:rPr>
          <w:rFonts w:eastAsia="Times New Roman"/>
          <w:szCs w:val="24"/>
        </w:rPr>
      </w:pPr>
      <w:r>
        <w:rPr>
          <w:rFonts w:eastAsia="Times New Roman"/>
          <w:szCs w:val="24"/>
        </w:rPr>
        <w:t>How can this document be updated to improve response to the next incident?</w:t>
      </w:r>
    </w:p>
    <w:p w14:paraId="45F7D638" w14:textId="77777777" w:rsidR="00FB6741" w:rsidRPr="00110370" w:rsidRDefault="00FB6741" w:rsidP="00FB6741">
      <w:pPr>
        <w:rPr>
          <w:rFonts w:eastAsia="Times New Roman"/>
          <w:color w:val="auto"/>
          <w:szCs w:val="24"/>
        </w:rPr>
      </w:pPr>
    </w:p>
    <w:p w14:paraId="4FE20938" w14:textId="77777777" w:rsidR="00FB6741" w:rsidRDefault="00FB6741" w:rsidP="00FB6741">
      <w:pPr>
        <w:rPr>
          <w:rFonts w:eastAsia="Times New Roman"/>
          <w:szCs w:val="24"/>
        </w:rPr>
      </w:pPr>
      <w:r w:rsidRPr="00110370">
        <w:rPr>
          <w:rFonts w:eastAsia="Times New Roman"/>
          <w:b/>
          <w:bCs/>
          <w:szCs w:val="24"/>
        </w:rPr>
        <w:t>Incidents Response Metrics</w:t>
      </w:r>
      <w:r w:rsidRPr="00110370">
        <w:rPr>
          <w:rFonts w:eastAsia="Times New Roman"/>
          <w:szCs w:val="24"/>
        </w:rPr>
        <w:t>. Another key post-incident activity is to document key metrics related to the handling of the incident, to facilitate appropriate budget and staffing plans, identify systematic security weaknesses, as well as changes in incident trends. The following metrics are required:</w:t>
      </w:r>
    </w:p>
    <w:p w14:paraId="2D88923F" w14:textId="77777777" w:rsidR="00FB6741" w:rsidRPr="00110370" w:rsidRDefault="00FB6741" w:rsidP="00FB6741">
      <w:pPr>
        <w:rPr>
          <w:rFonts w:eastAsia="Times New Roman"/>
          <w:color w:val="auto"/>
          <w:szCs w:val="24"/>
        </w:rPr>
      </w:pPr>
    </w:p>
    <w:p w14:paraId="6B5F39C0" w14:textId="77777777" w:rsidR="00FB6741" w:rsidRPr="00110370" w:rsidRDefault="00FB6741" w:rsidP="005C6737">
      <w:pPr>
        <w:numPr>
          <w:ilvl w:val="0"/>
          <w:numId w:val="12"/>
        </w:numPr>
        <w:textAlignment w:val="baseline"/>
        <w:rPr>
          <w:rFonts w:eastAsia="Times New Roman"/>
          <w:szCs w:val="24"/>
        </w:rPr>
      </w:pPr>
      <w:r w:rsidRPr="00110370">
        <w:rPr>
          <w:rFonts w:eastAsia="Times New Roman"/>
          <w:szCs w:val="24"/>
        </w:rPr>
        <w:t>Number of incidents</w:t>
      </w:r>
    </w:p>
    <w:p w14:paraId="3F3763CD" w14:textId="77777777" w:rsidR="00FB6741" w:rsidRPr="00110370" w:rsidRDefault="00FB6741" w:rsidP="005C6737">
      <w:pPr>
        <w:numPr>
          <w:ilvl w:val="0"/>
          <w:numId w:val="12"/>
        </w:numPr>
        <w:textAlignment w:val="baseline"/>
        <w:rPr>
          <w:rFonts w:eastAsia="Times New Roman"/>
          <w:szCs w:val="24"/>
        </w:rPr>
      </w:pPr>
      <w:r w:rsidRPr="00110370">
        <w:rPr>
          <w:rFonts w:eastAsia="Times New Roman"/>
          <w:szCs w:val="24"/>
        </w:rPr>
        <w:t>Man-hours per incident</w:t>
      </w:r>
    </w:p>
    <w:p w14:paraId="4AFC7C6C" w14:textId="77777777" w:rsidR="00FB6741" w:rsidRPr="00110370" w:rsidRDefault="00FB6741" w:rsidP="005C6737">
      <w:pPr>
        <w:numPr>
          <w:ilvl w:val="0"/>
          <w:numId w:val="12"/>
        </w:numPr>
        <w:textAlignment w:val="baseline"/>
        <w:rPr>
          <w:rFonts w:eastAsia="Times New Roman"/>
          <w:szCs w:val="24"/>
        </w:rPr>
      </w:pPr>
      <w:r w:rsidRPr="00110370">
        <w:rPr>
          <w:rFonts w:eastAsia="Times New Roman"/>
          <w:szCs w:val="24"/>
        </w:rPr>
        <w:t>Incident detection time (how long after the incident occurred before detected - only relevant for incidents investigated)</w:t>
      </w:r>
    </w:p>
    <w:p w14:paraId="533E29FA" w14:textId="77777777" w:rsidR="00FB6741" w:rsidRPr="00110370" w:rsidRDefault="00FB6741" w:rsidP="005C6737">
      <w:pPr>
        <w:numPr>
          <w:ilvl w:val="0"/>
          <w:numId w:val="12"/>
        </w:numPr>
        <w:textAlignment w:val="baseline"/>
        <w:rPr>
          <w:rFonts w:eastAsia="Times New Roman"/>
          <w:szCs w:val="24"/>
        </w:rPr>
      </w:pPr>
      <w:r w:rsidRPr="00110370">
        <w:rPr>
          <w:rFonts w:eastAsia="Times New Roman"/>
          <w:szCs w:val="24"/>
        </w:rPr>
        <w:t>Likelihood of sensitive data exfiltration</w:t>
      </w:r>
    </w:p>
    <w:p w14:paraId="12DD477F" w14:textId="77777777" w:rsidR="00FB6741" w:rsidRPr="00110370" w:rsidRDefault="00FB6741" w:rsidP="005C6737">
      <w:pPr>
        <w:numPr>
          <w:ilvl w:val="0"/>
          <w:numId w:val="12"/>
        </w:numPr>
        <w:textAlignment w:val="baseline"/>
        <w:rPr>
          <w:rFonts w:eastAsia="Times New Roman"/>
          <w:szCs w:val="24"/>
        </w:rPr>
      </w:pPr>
      <w:r w:rsidRPr="00110370">
        <w:rPr>
          <w:rFonts w:eastAsia="Times New Roman"/>
          <w:szCs w:val="24"/>
        </w:rPr>
        <w:t xml:space="preserve">Type of incident </w:t>
      </w:r>
    </w:p>
    <w:p w14:paraId="4E0C8749" w14:textId="77777777" w:rsidR="00FB6741" w:rsidRPr="00110370" w:rsidRDefault="00FB6741" w:rsidP="005C6737">
      <w:pPr>
        <w:numPr>
          <w:ilvl w:val="0"/>
          <w:numId w:val="12"/>
        </w:numPr>
        <w:textAlignment w:val="baseline"/>
        <w:rPr>
          <w:rFonts w:eastAsia="Times New Roman"/>
          <w:szCs w:val="24"/>
        </w:rPr>
      </w:pPr>
      <w:r w:rsidRPr="00110370">
        <w:rPr>
          <w:rFonts w:eastAsia="Times New Roman"/>
          <w:szCs w:val="24"/>
        </w:rPr>
        <w:t>Root cause</w:t>
      </w:r>
    </w:p>
    <w:p w14:paraId="51AEE58B" w14:textId="77777777" w:rsidR="00FB6741" w:rsidRPr="00110370" w:rsidRDefault="00FB6741" w:rsidP="005C6737">
      <w:pPr>
        <w:numPr>
          <w:ilvl w:val="0"/>
          <w:numId w:val="12"/>
        </w:numPr>
        <w:spacing w:line="240" w:lineRule="auto"/>
        <w:textAlignment w:val="baseline"/>
        <w:rPr>
          <w:rFonts w:eastAsia="Times New Roman"/>
          <w:szCs w:val="24"/>
        </w:rPr>
      </w:pPr>
      <w:r w:rsidRPr="00110370">
        <w:rPr>
          <w:rFonts w:eastAsia="Times New Roman"/>
          <w:szCs w:val="24"/>
        </w:rPr>
        <w:t>Estimated cost to respond and recover</w:t>
      </w:r>
    </w:p>
    <w:p w14:paraId="3DA8E029" w14:textId="77777777" w:rsidR="00FB6741" w:rsidRPr="00110370" w:rsidRDefault="00FB6741" w:rsidP="005C6737">
      <w:pPr>
        <w:numPr>
          <w:ilvl w:val="0"/>
          <w:numId w:val="12"/>
        </w:numPr>
        <w:spacing w:line="240" w:lineRule="auto"/>
        <w:textAlignment w:val="baseline"/>
        <w:rPr>
          <w:rFonts w:eastAsia="Times New Roman"/>
          <w:szCs w:val="24"/>
        </w:rPr>
      </w:pPr>
      <w:r w:rsidRPr="00110370">
        <w:rPr>
          <w:rFonts w:eastAsia="Times New Roman"/>
          <w:szCs w:val="24"/>
        </w:rPr>
        <w:t>Containment action categorization</w:t>
      </w:r>
    </w:p>
    <w:p w14:paraId="12AC567F" w14:textId="77777777" w:rsidR="00FB6741" w:rsidRPr="00110370" w:rsidRDefault="00FB6741" w:rsidP="005C6737">
      <w:pPr>
        <w:numPr>
          <w:ilvl w:val="0"/>
          <w:numId w:val="12"/>
        </w:numPr>
        <w:spacing w:before="100" w:beforeAutospacing="1" w:after="100" w:afterAutospacing="1" w:line="240" w:lineRule="auto"/>
        <w:textAlignment w:val="baseline"/>
        <w:rPr>
          <w:rFonts w:eastAsia="Times New Roman"/>
          <w:szCs w:val="24"/>
        </w:rPr>
      </w:pPr>
      <w:r w:rsidRPr="00110370">
        <w:rPr>
          <w:rFonts w:eastAsia="Times New Roman"/>
          <w:szCs w:val="24"/>
        </w:rPr>
        <w:t>Eradication and recovery categorization</w:t>
      </w:r>
    </w:p>
    <w:p w14:paraId="787EF231" w14:textId="77777777" w:rsidR="00FB6741" w:rsidRPr="00FB6741" w:rsidRDefault="00FB6741" w:rsidP="00FB6741">
      <w:pPr>
        <w:sectPr w:rsidR="00FB6741" w:rsidRPr="00FB6741" w:rsidSect="00625DD5">
          <w:type w:val="continuous"/>
          <w:pgSz w:w="12240" w:h="15840"/>
          <w:pgMar w:top="1440" w:right="1440" w:bottom="1440" w:left="1440" w:header="720" w:footer="720" w:gutter="0"/>
          <w:cols w:space="720"/>
          <w:titlePg/>
          <w:docGrid w:linePitch="299"/>
        </w:sectPr>
      </w:pPr>
    </w:p>
    <w:p w14:paraId="391E3A83" w14:textId="77777777" w:rsidR="00830264" w:rsidRPr="001F6983" w:rsidRDefault="00C824F2" w:rsidP="00110370">
      <w:pPr>
        <w:pStyle w:val="Heading1"/>
        <w:rPr>
          <w:rFonts w:cs="Arial"/>
          <w:sz w:val="24"/>
          <w:szCs w:val="24"/>
        </w:rPr>
      </w:pPr>
      <w:bookmarkStart w:id="118" w:name="_Toc434400022"/>
      <w:r w:rsidRPr="001F6983">
        <w:rPr>
          <w:rFonts w:cs="Arial"/>
          <w:sz w:val="24"/>
          <w:szCs w:val="24"/>
        </w:rPr>
        <w:lastRenderedPageBreak/>
        <w:t>Appendix A: Technology Services Contact List</w:t>
      </w:r>
      <w:bookmarkEnd w:id="118"/>
      <w:r w:rsidRPr="001F6983">
        <w:rPr>
          <w:rFonts w:cs="Arial"/>
          <w:sz w:val="24"/>
          <w:szCs w:val="24"/>
        </w:rPr>
        <w:t xml:space="preserve"> </w:t>
      </w:r>
    </w:p>
    <w:tbl>
      <w:tblPr>
        <w:tblStyle w:val="6"/>
        <w:tblW w:w="12310"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1060"/>
        <w:gridCol w:w="180"/>
        <w:gridCol w:w="1800"/>
        <w:gridCol w:w="1520"/>
        <w:gridCol w:w="1360"/>
        <w:gridCol w:w="1080"/>
        <w:gridCol w:w="1530"/>
        <w:gridCol w:w="1800"/>
        <w:gridCol w:w="1980"/>
      </w:tblGrid>
      <w:tr w:rsidR="00830264" w:rsidRPr="00110370" w14:paraId="35919F77" w14:textId="77777777" w:rsidTr="00F53DAD">
        <w:trPr>
          <w:trHeight w:val="385"/>
        </w:trPr>
        <w:tc>
          <w:tcPr>
            <w:tcW w:w="12310" w:type="dxa"/>
            <w:gridSpan w:val="9"/>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bottom"/>
          </w:tcPr>
          <w:p w14:paraId="57B77F0B" w14:textId="77777777" w:rsidR="00830264" w:rsidRPr="00F53DAD" w:rsidRDefault="00C824F2">
            <w:pPr>
              <w:ind w:left="100"/>
            </w:pPr>
            <w:r w:rsidRPr="00F53DAD">
              <w:rPr>
                <w:rFonts w:eastAsia="Times New Roman"/>
                <w:color w:val="FFFFFF" w:themeColor="background1"/>
              </w:rPr>
              <w:t xml:space="preserve"> </w:t>
            </w:r>
            <w:r w:rsidRPr="00F53DAD">
              <w:rPr>
                <w:color w:val="FFFFFF" w:themeColor="background1"/>
                <w:sz w:val="20"/>
                <w:szCs w:val="20"/>
                <w:highlight w:val="black"/>
                <w:shd w:val="clear" w:color="auto" w:fill="D9D9D9"/>
              </w:rPr>
              <w:t>Unit Name: Vice President/Dean for Technology Services</w:t>
            </w:r>
          </w:p>
        </w:tc>
      </w:tr>
      <w:tr w:rsidR="00F4345D" w:rsidRPr="00110370" w14:paraId="46F8F5C6" w14:textId="77777777" w:rsidTr="00E45FC0">
        <w:trPr>
          <w:trHeight w:val="432"/>
        </w:trPr>
        <w:tc>
          <w:tcPr>
            <w:tcW w:w="124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E9F633C" w14:textId="77777777" w:rsidR="00F4345D" w:rsidRPr="00406E1E" w:rsidRDefault="00F4345D">
            <w:pPr>
              <w:ind w:left="100"/>
              <w:rPr>
                <w:b/>
              </w:rPr>
            </w:pPr>
            <w:r w:rsidRPr="00406E1E">
              <w:rPr>
                <w:b/>
                <w:sz w:val="20"/>
                <w:szCs w:val="20"/>
              </w:rPr>
              <w:t>Contact</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3AEC7D2" w14:textId="77777777" w:rsidR="00F4345D" w:rsidRPr="00406E1E" w:rsidRDefault="00F4345D" w:rsidP="00F4345D">
            <w:pPr>
              <w:ind w:left="100"/>
              <w:rPr>
                <w:b/>
              </w:rPr>
            </w:pPr>
            <w:r w:rsidRPr="00406E1E">
              <w:rPr>
                <w:b/>
                <w:sz w:val="20"/>
                <w:szCs w:val="20"/>
              </w:rPr>
              <w:t>Name</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33480A8" w14:textId="77777777" w:rsidR="00F4345D" w:rsidRPr="00406E1E" w:rsidRDefault="00F4345D">
            <w:pPr>
              <w:ind w:left="100"/>
              <w:rPr>
                <w:b/>
              </w:rPr>
            </w:pPr>
            <w:r w:rsidRPr="00406E1E">
              <w:rPr>
                <w:b/>
                <w:sz w:val="20"/>
                <w:szCs w:val="20"/>
              </w:rPr>
              <w:t>Title</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0387DCE" w14:textId="77777777" w:rsidR="00F4345D" w:rsidRPr="00406E1E" w:rsidRDefault="00F4345D">
            <w:pPr>
              <w:ind w:left="100"/>
              <w:rPr>
                <w:b/>
              </w:rPr>
            </w:pPr>
            <w:r w:rsidRPr="00406E1E">
              <w:rPr>
                <w:b/>
                <w:sz w:val="20"/>
                <w:szCs w:val="20"/>
              </w:rPr>
              <w:t>Work</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23F1A55" w14:textId="77777777" w:rsidR="00F4345D" w:rsidRPr="00406E1E" w:rsidRDefault="00F4345D">
            <w:pPr>
              <w:ind w:left="100"/>
              <w:rPr>
                <w:b/>
              </w:rPr>
            </w:pPr>
            <w:r w:rsidRPr="00406E1E">
              <w:rPr>
                <w:b/>
                <w:sz w:val="20"/>
                <w:szCs w:val="20"/>
              </w:rPr>
              <w:t>Cell</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9E20832" w14:textId="77777777" w:rsidR="00F4345D" w:rsidRPr="00406E1E" w:rsidRDefault="00F4345D">
            <w:pPr>
              <w:ind w:left="100"/>
              <w:rPr>
                <w:b/>
              </w:rPr>
            </w:pPr>
            <w:r w:rsidRPr="00406E1E">
              <w:rPr>
                <w:b/>
                <w:sz w:val="20"/>
                <w:szCs w:val="20"/>
              </w:rPr>
              <w:t>Home</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F612D6C" w14:textId="77777777" w:rsidR="00F4345D" w:rsidRPr="00406E1E" w:rsidRDefault="00F4345D">
            <w:pPr>
              <w:ind w:left="100"/>
              <w:rPr>
                <w:b/>
              </w:rPr>
            </w:pPr>
            <w:r w:rsidRPr="00406E1E">
              <w:rPr>
                <w:b/>
                <w:sz w:val="20"/>
                <w:szCs w:val="20"/>
              </w:rPr>
              <w:t>Email</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E18581C" w14:textId="77777777" w:rsidR="00F4345D" w:rsidRPr="00406E1E" w:rsidRDefault="00F4345D">
            <w:pPr>
              <w:ind w:left="100"/>
              <w:rPr>
                <w:b/>
              </w:rPr>
            </w:pPr>
            <w:r w:rsidRPr="00406E1E">
              <w:rPr>
                <w:b/>
                <w:sz w:val="20"/>
                <w:szCs w:val="20"/>
              </w:rPr>
              <w:t>Alternate Email</w:t>
            </w:r>
          </w:p>
        </w:tc>
      </w:tr>
      <w:tr w:rsidR="00F4345D" w:rsidRPr="00110370" w14:paraId="6C564FCF" w14:textId="77777777" w:rsidTr="00F53DAD">
        <w:trPr>
          <w:trHeight w:val="565"/>
        </w:trPr>
        <w:tc>
          <w:tcPr>
            <w:tcW w:w="124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7F99155" w14:textId="77777777" w:rsidR="00F4345D" w:rsidRPr="00AA22C6" w:rsidRDefault="00406E1E" w:rsidP="00406E1E">
            <w:pPr>
              <w:rPr>
                <w:sz w:val="22"/>
              </w:rPr>
            </w:pPr>
            <w:r w:rsidRPr="00AA22C6">
              <w:rPr>
                <w:sz w:val="22"/>
              </w:rPr>
              <w:t>VP/CIO</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C495301" w14:textId="77777777" w:rsidR="00F4345D" w:rsidRPr="00110370" w:rsidRDefault="00F4345D" w:rsidP="00F4345D">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4022122" w14:textId="77777777" w:rsidR="00F4345D" w:rsidRPr="00110370" w:rsidRDefault="00F4345D">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0BDF20A" w14:textId="77777777" w:rsidR="00F4345D" w:rsidRPr="00110370" w:rsidRDefault="00F4345D">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1FB378F" w14:textId="77777777" w:rsidR="00F4345D" w:rsidRPr="00110370" w:rsidRDefault="00F4345D">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D8F3F32" w14:textId="77777777" w:rsidR="00F4345D" w:rsidRPr="00110370" w:rsidRDefault="00F4345D">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B781743" w14:textId="77777777" w:rsidR="00F4345D" w:rsidRPr="00110370" w:rsidRDefault="00F4345D">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92144B9" w14:textId="77777777" w:rsidR="00F4345D" w:rsidRPr="00110370" w:rsidRDefault="00F4345D">
            <w:pPr>
              <w:ind w:left="100"/>
            </w:pPr>
            <w:r w:rsidRPr="00110370">
              <w:rPr>
                <w:sz w:val="20"/>
                <w:szCs w:val="20"/>
              </w:rPr>
              <w:t xml:space="preserve"> </w:t>
            </w:r>
          </w:p>
        </w:tc>
      </w:tr>
      <w:tr w:rsidR="00F4345D" w:rsidRPr="00110370" w14:paraId="06171D74" w14:textId="77777777" w:rsidTr="00E45FC0">
        <w:trPr>
          <w:trHeight w:val="432"/>
        </w:trPr>
        <w:tc>
          <w:tcPr>
            <w:tcW w:w="124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640B9E6" w14:textId="77777777" w:rsidR="00F4345D" w:rsidRPr="00AA22C6" w:rsidRDefault="00406E1E" w:rsidP="00406E1E">
            <w:pPr>
              <w:rPr>
                <w:sz w:val="22"/>
              </w:rPr>
            </w:pPr>
            <w:r w:rsidRPr="00AA22C6">
              <w:rPr>
                <w:sz w:val="22"/>
              </w:rPr>
              <w:t xml:space="preserve">Successor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C289694" w14:textId="77777777" w:rsidR="00F4345D" w:rsidRPr="00110370" w:rsidRDefault="00F4345D" w:rsidP="00F4345D">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C25866D" w14:textId="77777777" w:rsidR="00F4345D" w:rsidRPr="00110370" w:rsidRDefault="00F4345D">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6A2FB8F" w14:textId="77777777" w:rsidR="00F4345D" w:rsidRPr="00110370" w:rsidRDefault="00F4345D">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5996F71" w14:textId="77777777" w:rsidR="00F4345D" w:rsidRPr="00110370" w:rsidRDefault="00F4345D">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A5541BB" w14:textId="77777777" w:rsidR="00F4345D" w:rsidRPr="00110370" w:rsidRDefault="00F4345D">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3C76A31" w14:textId="77777777" w:rsidR="00F4345D" w:rsidRPr="00110370" w:rsidRDefault="00F4345D">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441A9AD" w14:textId="77777777" w:rsidR="00F4345D" w:rsidRPr="00110370" w:rsidRDefault="00F4345D">
            <w:pPr>
              <w:ind w:left="100"/>
            </w:pPr>
            <w:r w:rsidRPr="00110370">
              <w:rPr>
                <w:sz w:val="20"/>
                <w:szCs w:val="20"/>
              </w:rPr>
              <w:t xml:space="preserve"> </w:t>
            </w:r>
          </w:p>
        </w:tc>
      </w:tr>
      <w:tr w:rsidR="00F4345D" w:rsidRPr="00110370" w14:paraId="20CD674A" w14:textId="77777777" w:rsidTr="00E45FC0">
        <w:trPr>
          <w:trHeight w:val="432"/>
        </w:trPr>
        <w:tc>
          <w:tcPr>
            <w:tcW w:w="124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FD1A92E" w14:textId="77777777" w:rsidR="00F4345D" w:rsidRPr="00AA22C6" w:rsidRDefault="00406E1E" w:rsidP="00406E1E">
            <w:pPr>
              <w:rPr>
                <w:sz w:val="22"/>
              </w:rPr>
            </w:pPr>
            <w:r w:rsidRPr="00AA22C6">
              <w:rPr>
                <w:sz w:val="22"/>
              </w:rPr>
              <w:t>Successor</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95432D5" w14:textId="77777777" w:rsidR="00F4345D" w:rsidRPr="00110370" w:rsidRDefault="00F4345D" w:rsidP="00F4345D">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E2F0F83" w14:textId="77777777" w:rsidR="00F4345D" w:rsidRPr="00110370" w:rsidRDefault="00F4345D">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E72F147" w14:textId="77777777" w:rsidR="00F4345D" w:rsidRPr="00110370" w:rsidRDefault="00F4345D">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A9EFEB8" w14:textId="77777777" w:rsidR="00F4345D" w:rsidRPr="00110370" w:rsidRDefault="00F4345D">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09EAF16" w14:textId="77777777" w:rsidR="00F4345D" w:rsidRPr="00110370" w:rsidRDefault="00F4345D">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2AFBB74" w14:textId="77777777" w:rsidR="00F4345D" w:rsidRPr="00110370" w:rsidRDefault="00F4345D">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AB73086" w14:textId="77777777" w:rsidR="00F4345D" w:rsidRPr="00110370" w:rsidRDefault="00F4345D">
            <w:pPr>
              <w:ind w:left="100"/>
            </w:pPr>
            <w:r w:rsidRPr="00110370">
              <w:rPr>
                <w:sz w:val="20"/>
                <w:szCs w:val="20"/>
              </w:rPr>
              <w:t xml:space="preserve"> </w:t>
            </w:r>
          </w:p>
        </w:tc>
      </w:tr>
      <w:tr w:rsidR="00830264" w:rsidRPr="00110370" w14:paraId="3A455982" w14:textId="77777777" w:rsidTr="00F53DAD">
        <w:trPr>
          <w:trHeight w:val="331"/>
        </w:trPr>
        <w:tc>
          <w:tcPr>
            <w:tcW w:w="12310" w:type="dxa"/>
            <w:gridSpan w:val="9"/>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bottom"/>
          </w:tcPr>
          <w:p w14:paraId="030036DC" w14:textId="0ADC9B1C" w:rsidR="00830264" w:rsidRPr="00F53DAD" w:rsidRDefault="00C824F2">
            <w:pPr>
              <w:ind w:left="100"/>
            </w:pPr>
            <w:r w:rsidRPr="00F53DAD">
              <w:rPr>
                <w:color w:val="FFFFFF" w:themeColor="background1"/>
                <w:sz w:val="20"/>
                <w:szCs w:val="20"/>
                <w:highlight w:val="black"/>
                <w:shd w:val="clear" w:color="auto" w:fill="D9D9D9"/>
              </w:rPr>
              <w:t>Unit Name: Technology Services Incident Response Team</w:t>
            </w:r>
            <w:r w:rsidR="00AA22C6" w:rsidRPr="00F53DAD">
              <w:rPr>
                <w:color w:val="FFFFFF" w:themeColor="background1"/>
                <w:sz w:val="20"/>
                <w:szCs w:val="20"/>
                <w:highlight w:val="black"/>
                <w:shd w:val="clear" w:color="auto" w:fill="D9D9D9"/>
              </w:rPr>
              <w:t xml:space="preserve"> (TSIRT)</w:t>
            </w:r>
          </w:p>
        </w:tc>
      </w:tr>
      <w:tr w:rsidR="00F4345D" w:rsidRPr="00110370" w14:paraId="50CED516"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187A3ED" w14:textId="77777777" w:rsidR="00F4345D" w:rsidRPr="00406E1E" w:rsidRDefault="00F4345D" w:rsidP="008B6F2F">
            <w:pPr>
              <w:ind w:left="100"/>
              <w:rPr>
                <w:b/>
              </w:rPr>
            </w:pPr>
            <w:r w:rsidRPr="00406E1E">
              <w:rPr>
                <w:b/>
                <w:sz w:val="20"/>
                <w:szCs w:val="20"/>
              </w:rPr>
              <w:t>Contact</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BA88175" w14:textId="77777777" w:rsidR="00F4345D" w:rsidRPr="00406E1E" w:rsidRDefault="00F4345D" w:rsidP="008B6F2F">
            <w:pPr>
              <w:ind w:left="100"/>
              <w:rPr>
                <w:b/>
              </w:rPr>
            </w:pPr>
            <w:r w:rsidRPr="00406E1E">
              <w:rPr>
                <w:b/>
                <w:sz w:val="20"/>
                <w:szCs w:val="20"/>
              </w:rPr>
              <w:t>Name</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A7B2E7C" w14:textId="77777777" w:rsidR="00F4345D" w:rsidRPr="00406E1E" w:rsidRDefault="00F4345D" w:rsidP="008B6F2F">
            <w:pPr>
              <w:ind w:left="100"/>
              <w:rPr>
                <w:b/>
              </w:rPr>
            </w:pPr>
            <w:r w:rsidRPr="00406E1E">
              <w:rPr>
                <w:b/>
                <w:sz w:val="20"/>
                <w:szCs w:val="20"/>
              </w:rPr>
              <w:t>Title</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2B321BD" w14:textId="77777777" w:rsidR="00F4345D" w:rsidRPr="00406E1E" w:rsidRDefault="00F4345D" w:rsidP="008B6F2F">
            <w:pPr>
              <w:ind w:left="100"/>
              <w:rPr>
                <w:b/>
              </w:rPr>
            </w:pPr>
            <w:r w:rsidRPr="00406E1E">
              <w:rPr>
                <w:b/>
                <w:sz w:val="20"/>
                <w:szCs w:val="20"/>
              </w:rPr>
              <w:t>Work</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D222F92" w14:textId="77777777" w:rsidR="00F4345D" w:rsidRPr="00406E1E" w:rsidRDefault="00F4345D" w:rsidP="008B6F2F">
            <w:pPr>
              <w:ind w:left="100"/>
              <w:rPr>
                <w:b/>
              </w:rPr>
            </w:pPr>
            <w:r w:rsidRPr="00406E1E">
              <w:rPr>
                <w:b/>
                <w:sz w:val="20"/>
                <w:szCs w:val="20"/>
              </w:rPr>
              <w:t>Cell</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387BAB2" w14:textId="77777777" w:rsidR="00F4345D" w:rsidRPr="00406E1E" w:rsidRDefault="00F4345D" w:rsidP="008B6F2F">
            <w:pPr>
              <w:ind w:left="100"/>
              <w:rPr>
                <w:b/>
              </w:rPr>
            </w:pPr>
            <w:r w:rsidRPr="00406E1E">
              <w:rPr>
                <w:b/>
                <w:sz w:val="20"/>
                <w:szCs w:val="20"/>
              </w:rPr>
              <w:t>Home</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9122384" w14:textId="77777777" w:rsidR="00F4345D" w:rsidRPr="00406E1E" w:rsidRDefault="00F4345D" w:rsidP="008B6F2F">
            <w:pPr>
              <w:ind w:left="100"/>
              <w:rPr>
                <w:b/>
              </w:rPr>
            </w:pPr>
            <w:r w:rsidRPr="00406E1E">
              <w:rPr>
                <w:b/>
                <w:sz w:val="20"/>
                <w:szCs w:val="20"/>
              </w:rPr>
              <w:t>Email</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7E96B85" w14:textId="77777777" w:rsidR="00F4345D" w:rsidRPr="00406E1E" w:rsidRDefault="00F4345D" w:rsidP="008B6F2F">
            <w:pPr>
              <w:ind w:left="100"/>
              <w:rPr>
                <w:b/>
              </w:rPr>
            </w:pPr>
            <w:r w:rsidRPr="00406E1E">
              <w:rPr>
                <w:b/>
                <w:sz w:val="20"/>
                <w:szCs w:val="20"/>
              </w:rPr>
              <w:t>Alternate Email</w:t>
            </w:r>
          </w:p>
        </w:tc>
      </w:tr>
      <w:tr w:rsidR="00F4345D" w:rsidRPr="00110370" w14:paraId="284E52A3"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9D18BEE" w14:textId="77777777" w:rsidR="00F4345D" w:rsidRPr="00110370" w:rsidRDefault="00F4345D" w:rsidP="008B6F2F">
            <w:pPr>
              <w:ind w:left="100"/>
            </w:pPr>
            <w:r w:rsidRPr="00110370">
              <w:rPr>
                <w:sz w:val="20"/>
                <w:szCs w:val="20"/>
              </w:rPr>
              <w:t>#1</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6F1E241" w14:textId="77777777" w:rsidR="00F4345D" w:rsidRPr="00110370" w:rsidRDefault="00F4345D" w:rsidP="008B6F2F">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881CBAD" w14:textId="77777777" w:rsidR="00F4345D" w:rsidRPr="00110370" w:rsidRDefault="00F4345D"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66F938C" w14:textId="77777777" w:rsidR="00F4345D" w:rsidRPr="00110370" w:rsidRDefault="00F4345D"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17C4AB0" w14:textId="77777777" w:rsidR="00F4345D" w:rsidRPr="00110370" w:rsidRDefault="00F4345D"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849F9D5" w14:textId="77777777" w:rsidR="00F4345D" w:rsidRPr="00110370" w:rsidRDefault="00F4345D"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9024D8C" w14:textId="77777777" w:rsidR="00F4345D" w:rsidRPr="00110370" w:rsidRDefault="00F4345D"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865E6A6" w14:textId="77777777" w:rsidR="00F4345D" w:rsidRPr="00110370" w:rsidRDefault="00F4345D" w:rsidP="008B6F2F">
            <w:pPr>
              <w:ind w:left="100"/>
            </w:pPr>
            <w:r w:rsidRPr="00110370">
              <w:rPr>
                <w:sz w:val="20"/>
                <w:szCs w:val="20"/>
              </w:rPr>
              <w:t xml:space="preserve"> </w:t>
            </w:r>
          </w:p>
        </w:tc>
      </w:tr>
      <w:tr w:rsidR="00F4345D" w:rsidRPr="00110370" w14:paraId="65B8594C"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FC4F302" w14:textId="77777777" w:rsidR="00F4345D" w:rsidRPr="00110370" w:rsidRDefault="00F4345D" w:rsidP="008B6F2F">
            <w:pPr>
              <w:ind w:left="100"/>
            </w:pPr>
            <w:r w:rsidRPr="00110370">
              <w:rPr>
                <w:sz w:val="20"/>
                <w:szCs w:val="20"/>
              </w:rPr>
              <w:t>#2</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1AB6B9F" w14:textId="77777777" w:rsidR="00F4345D" w:rsidRPr="00110370" w:rsidRDefault="00F4345D" w:rsidP="008B6F2F">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84C68B6" w14:textId="77777777" w:rsidR="00F4345D" w:rsidRPr="00110370" w:rsidRDefault="00F4345D"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659DF91" w14:textId="77777777" w:rsidR="00F4345D" w:rsidRPr="00110370" w:rsidRDefault="00F4345D"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0E28229" w14:textId="77777777" w:rsidR="00F4345D" w:rsidRPr="00110370" w:rsidRDefault="00F4345D"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CA8397B" w14:textId="77777777" w:rsidR="00F4345D" w:rsidRPr="00110370" w:rsidRDefault="00F4345D"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CB214AD" w14:textId="77777777" w:rsidR="00F4345D" w:rsidRPr="00110370" w:rsidRDefault="00F4345D"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6D00764" w14:textId="77777777" w:rsidR="00F4345D" w:rsidRPr="00110370" w:rsidRDefault="00F4345D" w:rsidP="008B6F2F">
            <w:pPr>
              <w:ind w:left="100"/>
            </w:pPr>
            <w:r w:rsidRPr="00110370">
              <w:rPr>
                <w:sz w:val="20"/>
                <w:szCs w:val="20"/>
              </w:rPr>
              <w:t xml:space="preserve"> </w:t>
            </w:r>
          </w:p>
        </w:tc>
      </w:tr>
      <w:tr w:rsidR="00406E1E" w:rsidRPr="00110370" w14:paraId="062FB3AA"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C46ADDF" w14:textId="77777777" w:rsidR="00406E1E" w:rsidRPr="00110370" w:rsidRDefault="00406E1E" w:rsidP="008B6F2F">
            <w:pPr>
              <w:ind w:left="100"/>
              <w:rPr>
                <w:sz w:val="20"/>
                <w:szCs w:val="20"/>
              </w:rPr>
            </w:pPr>
            <w:r>
              <w:rPr>
                <w:sz w:val="20"/>
                <w:szCs w:val="20"/>
              </w:rPr>
              <w:t>#4</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E89281D" w14:textId="77777777" w:rsidR="00406E1E" w:rsidRPr="00110370" w:rsidRDefault="00406E1E" w:rsidP="008B6F2F">
            <w:pPr>
              <w:ind w:left="100"/>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ED4D427"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5DB9A22"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4B4EC82"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BE20F1F"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A6ACE36"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E75BF10" w14:textId="77777777" w:rsidR="00406E1E" w:rsidRPr="00110370" w:rsidRDefault="00406E1E" w:rsidP="008B6F2F">
            <w:pPr>
              <w:ind w:left="100"/>
              <w:rPr>
                <w:sz w:val="20"/>
                <w:szCs w:val="20"/>
              </w:rPr>
            </w:pPr>
          </w:p>
        </w:tc>
      </w:tr>
      <w:tr w:rsidR="00406E1E" w:rsidRPr="00110370" w14:paraId="182A840B"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F0C3521" w14:textId="77777777" w:rsidR="00406E1E" w:rsidRPr="00110370" w:rsidRDefault="00406E1E" w:rsidP="008B6F2F">
            <w:pPr>
              <w:ind w:left="100"/>
              <w:rPr>
                <w:sz w:val="20"/>
                <w:szCs w:val="20"/>
              </w:rPr>
            </w:pPr>
            <w:r>
              <w:rPr>
                <w:sz w:val="20"/>
                <w:szCs w:val="20"/>
              </w:rPr>
              <w:t>#5</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25F31EB" w14:textId="77777777" w:rsidR="00406E1E" w:rsidRPr="00110370" w:rsidRDefault="00406E1E" w:rsidP="008B6F2F">
            <w:pPr>
              <w:ind w:left="100"/>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90AD2D2"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F46A2F3"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3E603E5"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A3023D6"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3DB92B3"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9979B39" w14:textId="77777777" w:rsidR="00406E1E" w:rsidRPr="00110370" w:rsidRDefault="00406E1E" w:rsidP="008B6F2F">
            <w:pPr>
              <w:ind w:left="100"/>
              <w:rPr>
                <w:sz w:val="20"/>
                <w:szCs w:val="20"/>
              </w:rPr>
            </w:pPr>
          </w:p>
        </w:tc>
      </w:tr>
      <w:tr w:rsidR="00406E1E" w:rsidRPr="00110370" w14:paraId="2AA3E0D8"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2186586" w14:textId="77777777" w:rsidR="00406E1E" w:rsidRPr="00110370" w:rsidRDefault="00406E1E" w:rsidP="008B6F2F">
            <w:pPr>
              <w:ind w:left="100"/>
              <w:rPr>
                <w:sz w:val="20"/>
                <w:szCs w:val="20"/>
              </w:rPr>
            </w:pPr>
            <w:r>
              <w:rPr>
                <w:sz w:val="20"/>
                <w:szCs w:val="20"/>
              </w:rPr>
              <w:t>#6</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CFBA31D" w14:textId="77777777" w:rsidR="00406E1E" w:rsidRPr="00110370" w:rsidRDefault="00406E1E" w:rsidP="008B6F2F">
            <w:pPr>
              <w:ind w:left="100"/>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CAD7CC9"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698D833"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0AB0AAC"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CC542ED"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6A53ACA"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BCD362B" w14:textId="77777777" w:rsidR="00406E1E" w:rsidRPr="00110370" w:rsidRDefault="00406E1E" w:rsidP="008B6F2F">
            <w:pPr>
              <w:ind w:left="100"/>
              <w:rPr>
                <w:sz w:val="20"/>
                <w:szCs w:val="20"/>
              </w:rPr>
            </w:pPr>
          </w:p>
        </w:tc>
      </w:tr>
      <w:tr w:rsidR="00406E1E" w:rsidRPr="00110370" w14:paraId="13C408EF"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BF59469" w14:textId="77777777" w:rsidR="00406E1E" w:rsidRPr="00110370" w:rsidRDefault="00406E1E" w:rsidP="008B6F2F">
            <w:pPr>
              <w:ind w:left="100"/>
              <w:rPr>
                <w:sz w:val="20"/>
                <w:szCs w:val="20"/>
              </w:rPr>
            </w:pPr>
            <w:r>
              <w:rPr>
                <w:sz w:val="20"/>
                <w:szCs w:val="20"/>
              </w:rPr>
              <w:t>#7</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74B6719" w14:textId="77777777" w:rsidR="00406E1E" w:rsidRPr="00110370" w:rsidRDefault="00406E1E" w:rsidP="008B6F2F">
            <w:pPr>
              <w:ind w:left="100"/>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2BEF3BD"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2996257"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15E84CA"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219036A"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4A4BEAA"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F3372B3" w14:textId="77777777" w:rsidR="00406E1E" w:rsidRPr="00110370" w:rsidRDefault="00406E1E" w:rsidP="008B6F2F">
            <w:pPr>
              <w:ind w:left="100"/>
              <w:rPr>
                <w:sz w:val="20"/>
                <w:szCs w:val="20"/>
              </w:rPr>
            </w:pPr>
          </w:p>
        </w:tc>
      </w:tr>
      <w:tr w:rsidR="00AA22C6" w:rsidRPr="00110370" w14:paraId="58D76309"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8723F0A" w14:textId="59FF3559" w:rsidR="00AA22C6" w:rsidRDefault="00AA22C6" w:rsidP="008B6F2F">
            <w:pPr>
              <w:ind w:left="100"/>
              <w:rPr>
                <w:sz w:val="20"/>
                <w:szCs w:val="20"/>
              </w:rPr>
            </w:pPr>
            <w:r>
              <w:rPr>
                <w:sz w:val="20"/>
                <w:szCs w:val="20"/>
              </w:rPr>
              <w:t>#8</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1E94192" w14:textId="77777777" w:rsidR="00AA22C6" w:rsidRPr="00110370" w:rsidRDefault="00AA22C6" w:rsidP="008B6F2F">
            <w:pPr>
              <w:ind w:left="100"/>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C8536D5" w14:textId="77777777" w:rsidR="00AA22C6" w:rsidRPr="00110370" w:rsidRDefault="00AA22C6"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D957D72" w14:textId="77777777" w:rsidR="00AA22C6" w:rsidRPr="00110370" w:rsidRDefault="00AA22C6"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AFA56C0" w14:textId="77777777" w:rsidR="00AA22C6" w:rsidRPr="00110370" w:rsidRDefault="00AA22C6"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0DF09DE" w14:textId="77777777" w:rsidR="00AA22C6" w:rsidRPr="00110370" w:rsidRDefault="00AA22C6"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78A8F3F" w14:textId="77777777" w:rsidR="00AA22C6" w:rsidRPr="00110370" w:rsidRDefault="00AA22C6"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9A638A1" w14:textId="77777777" w:rsidR="00AA22C6" w:rsidRPr="00110370" w:rsidRDefault="00AA22C6" w:rsidP="008B6F2F">
            <w:pPr>
              <w:ind w:left="100"/>
              <w:rPr>
                <w:sz w:val="20"/>
                <w:szCs w:val="20"/>
              </w:rPr>
            </w:pPr>
          </w:p>
        </w:tc>
      </w:tr>
      <w:tr w:rsidR="00830264" w:rsidRPr="00110370" w14:paraId="66257783" w14:textId="77777777" w:rsidTr="00DC3B46">
        <w:trPr>
          <w:trHeight w:val="340"/>
        </w:trPr>
        <w:tc>
          <w:tcPr>
            <w:tcW w:w="12310" w:type="dxa"/>
            <w:gridSpan w:val="9"/>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bottom"/>
          </w:tcPr>
          <w:p w14:paraId="62976C60" w14:textId="77777777" w:rsidR="00830264" w:rsidRPr="00F53DAD" w:rsidRDefault="00C824F2">
            <w:pPr>
              <w:ind w:left="100"/>
            </w:pPr>
            <w:r w:rsidRPr="00F53DAD">
              <w:rPr>
                <w:color w:val="FFFFFF" w:themeColor="background1"/>
                <w:sz w:val="20"/>
                <w:szCs w:val="20"/>
                <w:highlight w:val="black"/>
                <w:shd w:val="clear" w:color="auto" w:fill="D9D9D9"/>
              </w:rPr>
              <w:lastRenderedPageBreak/>
              <w:t>Unit Name: Network Operations Center</w:t>
            </w:r>
          </w:p>
        </w:tc>
      </w:tr>
      <w:tr w:rsidR="00F4345D" w:rsidRPr="00110370" w14:paraId="6BA7B172"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666D839" w14:textId="77777777" w:rsidR="00F4345D" w:rsidRPr="00406E1E" w:rsidRDefault="00F4345D" w:rsidP="008B6F2F">
            <w:pPr>
              <w:ind w:left="100"/>
              <w:rPr>
                <w:b/>
              </w:rPr>
            </w:pPr>
            <w:r w:rsidRPr="00406E1E">
              <w:rPr>
                <w:b/>
                <w:sz w:val="20"/>
                <w:szCs w:val="20"/>
              </w:rPr>
              <w:t>Contact</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281D14E" w14:textId="77777777" w:rsidR="00F4345D" w:rsidRPr="00406E1E" w:rsidRDefault="00F4345D" w:rsidP="008B6F2F">
            <w:pPr>
              <w:ind w:left="100"/>
              <w:rPr>
                <w:b/>
              </w:rPr>
            </w:pPr>
            <w:r w:rsidRPr="00406E1E">
              <w:rPr>
                <w:b/>
                <w:sz w:val="20"/>
                <w:szCs w:val="20"/>
              </w:rPr>
              <w:t>Name</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9478BED" w14:textId="77777777" w:rsidR="00F4345D" w:rsidRPr="00406E1E" w:rsidRDefault="00F4345D" w:rsidP="008B6F2F">
            <w:pPr>
              <w:ind w:left="100"/>
              <w:rPr>
                <w:b/>
              </w:rPr>
            </w:pPr>
            <w:r w:rsidRPr="00406E1E">
              <w:rPr>
                <w:b/>
                <w:sz w:val="20"/>
                <w:szCs w:val="20"/>
              </w:rPr>
              <w:t>Title</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8D00732" w14:textId="77777777" w:rsidR="00F4345D" w:rsidRPr="00406E1E" w:rsidRDefault="00F4345D" w:rsidP="008B6F2F">
            <w:pPr>
              <w:ind w:left="100"/>
              <w:rPr>
                <w:b/>
              </w:rPr>
            </w:pPr>
            <w:r w:rsidRPr="00406E1E">
              <w:rPr>
                <w:b/>
                <w:sz w:val="20"/>
                <w:szCs w:val="20"/>
              </w:rPr>
              <w:t>Work</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FB0EBFE" w14:textId="77777777" w:rsidR="00F4345D" w:rsidRPr="00406E1E" w:rsidRDefault="00F4345D" w:rsidP="008B6F2F">
            <w:pPr>
              <w:ind w:left="100"/>
              <w:rPr>
                <w:b/>
              </w:rPr>
            </w:pPr>
            <w:r w:rsidRPr="00406E1E">
              <w:rPr>
                <w:b/>
                <w:sz w:val="20"/>
                <w:szCs w:val="20"/>
              </w:rPr>
              <w:t>Cell</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15A5F83" w14:textId="77777777" w:rsidR="00F4345D" w:rsidRPr="00406E1E" w:rsidRDefault="00F4345D" w:rsidP="008B6F2F">
            <w:pPr>
              <w:ind w:left="100"/>
              <w:rPr>
                <w:b/>
              </w:rPr>
            </w:pPr>
            <w:r w:rsidRPr="00406E1E">
              <w:rPr>
                <w:b/>
                <w:sz w:val="20"/>
                <w:szCs w:val="20"/>
              </w:rPr>
              <w:t>Home</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30F28B1" w14:textId="77777777" w:rsidR="00F4345D" w:rsidRPr="00406E1E" w:rsidRDefault="00F4345D" w:rsidP="008B6F2F">
            <w:pPr>
              <w:ind w:left="100"/>
              <w:rPr>
                <w:b/>
              </w:rPr>
            </w:pPr>
            <w:r w:rsidRPr="00406E1E">
              <w:rPr>
                <w:b/>
                <w:sz w:val="20"/>
                <w:szCs w:val="20"/>
              </w:rPr>
              <w:t>Email</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798CAC4" w14:textId="77777777" w:rsidR="00F4345D" w:rsidRPr="00406E1E" w:rsidRDefault="00F4345D" w:rsidP="008B6F2F">
            <w:pPr>
              <w:ind w:left="100"/>
              <w:rPr>
                <w:b/>
              </w:rPr>
            </w:pPr>
            <w:r w:rsidRPr="00406E1E">
              <w:rPr>
                <w:b/>
                <w:sz w:val="20"/>
                <w:szCs w:val="20"/>
              </w:rPr>
              <w:t>Alternate Email</w:t>
            </w:r>
          </w:p>
        </w:tc>
      </w:tr>
      <w:tr w:rsidR="00F4345D" w:rsidRPr="00110370" w14:paraId="5484101E"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B4F4001" w14:textId="77777777" w:rsidR="00F4345D" w:rsidRPr="00110370" w:rsidRDefault="00F4345D" w:rsidP="008B6F2F">
            <w:pPr>
              <w:ind w:left="100"/>
            </w:pPr>
            <w:r w:rsidRPr="00110370">
              <w:rPr>
                <w:sz w:val="20"/>
                <w:szCs w:val="20"/>
              </w:rPr>
              <w:t>#1</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A5714E5" w14:textId="77777777" w:rsidR="00F4345D" w:rsidRPr="00110370" w:rsidRDefault="00F4345D" w:rsidP="008B6F2F">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9C96751" w14:textId="77777777" w:rsidR="00F4345D" w:rsidRPr="00110370" w:rsidRDefault="00F4345D"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E8D44E7" w14:textId="77777777" w:rsidR="00F4345D" w:rsidRPr="00110370" w:rsidRDefault="00F4345D"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C99076A" w14:textId="77777777" w:rsidR="00F4345D" w:rsidRPr="00110370" w:rsidRDefault="00F4345D"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5BE61DE" w14:textId="77777777" w:rsidR="00F4345D" w:rsidRPr="00110370" w:rsidRDefault="00F4345D"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3BD8539" w14:textId="77777777" w:rsidR="00F4345D" w:rsidRPr="00110370" w:rsidRDefault="00F4345D"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8ACB40C" w14:textId="77777777" w:rsidR="00F4345D" w:rsidRPr="00110370" w:rsidRDefault="00F4345D" w:rsidP="008B6F2F">
            <w:pPr>
              <w:ind w:left="100"/>
            </w:pPr>
            <w:r w:rsidRPr="00110370">
              <w:rPr>
                <w:sz w:val="20"/>
                <w:szCs w:val="20"/>
              </w:rPr>
              <w:t xml:space="preserve"> </w:t>
            </w:r>
          </w:p>
        </w:tc>
      </w:tr>
      <w:tr w:rsidR="00F4345D" w:rsidRPr="00110370" w14:paraId="6B78B013"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96B2DFB" w14:textId="77777777" w:rsidR="00F4345D" w:rsidRPr="00110370" w:rsidRDefault="00F4345D" w:rsidP="008B6F2F">
            <w:pPr>
              <w:ind w:left="100"/>
            </w:pPr>
            <w:r w:rsidRPr="00110370">
              <w:rPr>
                <w:sz w:val="20"/>
                <w:szCs w:val="20"/>
              </w:rPr>
              <w:t>#2</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FCFE347" w14:textId="77777777" w:rsidR="00F4345D" w:rsidRPr="00110370" w:rsidRDefault="00F4345D" w:rsidP="008B6F2F">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54F069D" w14:textId="77777777" w:rsidR="00F4345D" w:rsidRPr="00110370" w:rsidRDefault="00F4345D"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3BD9D7B" w14:textId="77777777" w:rsidR="00F4345D" w:rsidRPr="00110370" w:rsidRDefault="00F4345D"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C4F7FFA" w14:textId="77777777" w:rsidR="00F4345D" w:rsidRPr="00110370" w:rsidRDefault="00F4345D"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0ED833F" w14:textId="77777777" w:rsidR="00F4345D" w:rsidRPr="00110370" w:rsidRDefault="00F4345D"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2D0D12A" w14:textId="77777777" w:rsidR="00F4345D" w:rsidRPr="00110370" w:rsidRDefault="00F4345D"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FF52AD3" w14:textId="77777777" w:rsidR="00F4345D" w:rsidRPr="00110370" w:rsidRDefault="00F4345D" w:rsidP="008B6F2F">
            <w:pPr>
              <w:ind w:left="100"/>
            </w:pPr>
            <w:r w:rsidRPr="00110370">
              <w:rPr>
                <w:sz w:val="20"/>
                <w:szCs w:val="20"/>
              </w:rPr>
              <w:t xml:space="preserve"> </w:t>
            </w:r>
          </w:p>
        </w:tc>
      </w:tr>
      <w:tr w:rsidR="00F4345D" w:rsidRPr="00110370" w14:paraId="07B444EF"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007B76D" w14:textId="77777777" w:rsidR="00F4345D" w:rsidRPr="00110370" w:rsidRDefault="00F4345D" w:rsidP="008B6F2F">
            <w:pPr>
              <w:ind w:left="100"/>
            </w:pPr>
            <w:r w:rsidRPr="00110370">
              <w:rPr>
                <w:sz w:val="20"/>
                <w:szCs w:val="20"/>
              </w:rPr>
              <w:t>#3</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3148114" w14:textId="77777777" w:rsidR="00F4345D" w:rsidRPr="00110370" w:rsidRDefault="00F4345D" w:rsidP="008B6F2F">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4A8A3C0" w14:textId="77777777" w:rsidR="00F4345D" w:rsidRPr="00110370" w:rsidRDefault="00F4345D"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49EBB2B" w14:textId="77777777" w:rsidR="00F4345D" w:rsidRPr="00110370" w:rsidRDefault="00F4345D"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87F1FDC" w14:textId="77777777" w:rsidR="00F4345D" w:rsidRPr="00110370" w:rsidRDefault="00F4345D"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FF62073" w14:textId="77777777" w:rsidR="00F4345D" w:rsidRPr="00110370" w:rsidRDefault="00F4345D"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047BA69" w14:textId="77777777" w:rsidR="00F4345D" w:rsidRPr="00110370" w:rsidRDefault="00F4345D"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AC737CB" w14:textId="77777777" w:rsidR="00F4345D" w:rsidRPr="00110370" w:rsidRDefault="00F4345D" w:rsidP="008B6F2F">
            <w:pPr>
              <w:ind w:left="100"/>
            </w:pPr>
            <w:r w:rsidRPr="00110370">
              <w:rPr>
                <w:sz w:val="20"/>
                <w:szCs w:val="20"/>
              </w:rPr>
              <w:t xml:space="preserve"> </w:t>
            </w:r>
          </w:p>
        </w:tc>
      </w:tr>
      <w:tr w:rsidR="00830264" w:rsidRPr="00110370" w14:paraId="0FE7FE4F" w14:textId="77777777" w:rsidTr="00DC3B46">
        <w:trPr>
          <w:trHeight w:val="323"/>
        </w:trPr>
        <w:tc>
          <w:tcPr>
            <w:tcW w:w="12310" w:type="dxa"/>
            <w:gridSpan w:val="9"/>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bottom"/>
          </w:tcPr>
          <w:p w14:paraId="29C544AA" w14:textId="77777777" w:rsidR="00830264" w:rsidRPr="00F53DAD" w:rsidRDefault="00C824F2">
            <w:pPr>
              <w:ind w:left="100"/>
            </w:pPr>
            <w:r w:rsidRPr="00F53DAD">
              <w:rPr>
                <w:color w:val="FFFFFF" w:themeColor="background1"/>
                <w:sz w:val="20"/>
                <w:szCs w:val="20"/>
                <w:highlight w:val="black"/>
                <w:shd w:val="clear" w:color="auto" w:fill="D9D9D9"/>
              </w:rPr>
              <w:t>Unit Name: Data Center Operations</w:t>
            </w:r>
          </w:p>
        </w:tc>
      </w:tr>
      <w:tr w:rsidR="00F4345D" w:rsidRPr="00110370" w14:paraId="5E0F4EF5"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213DA4A" w14:textId="77777777" w:rsidR="00F4345D" w:rsidRPr="00406E1E" w:rsidRDefault="00F4345D" w:rsidP="008B6F2F">
            <w:pPr>
              <w:ind w:left="100"/>
              <w:rPr>
                <w:b/>
              </w:rPr>
            </w:pPr>
            <w:r w:rsidRPr="00406E1E">
              <w:rPr>
                <w:b/>
                <w:sz w:val="20"/>
                <w:szCs w:val="20"/>
              </w:rPr>
              <w:t>Contact</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EAA2E8F" w14:textId="77777777" w:rsidR="00F4345D" w:rsidRPr="00406E1E" w:rsidRDefault="00F4345D" w:rsidP="008B6F2F">
            <w:pPr>
              <w:ind w:left="100"/>
              <w:rPr>
                <w:b/>
              </w:rPr>
            </w:pPr>
            <w:r w:rsidRPr="00406E1E">
              <w:rPr>
                <w:b/>
                <w:sz w:val="20"/>
                <w:szCs w:val="20"/>
              </w:rPr>
              <w:t>Name</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1C91072" w14:textId="77777777" w:rsidR="00F4345D" w:rsidRPr="00406E1E" w:rsidRDefault="00F4345D" w:rsidP="008B6F2F">
            <w:pPr>
              <w:ind w:left="100"/>
              <w:rPr>
                <w:b/>
              </w:rPr>
            </w:pPr>
            <w:r w:rsidRPr="00406E1E">
              <w:rPr>
                <w:b/>
                <w:sz w:val="20"/>
                <w:szCs w:val="20"/>
              </w:rPr>
              <w:t>Title</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988BFDA" w14:textId="77777777" w:rsidR="00F4345D" w:rsidRPr="00406E1E" w:rsidRDefault="00F4345D" w:rsidP="008B6F2F">
            <w:pPr>
              <w:ind w:left="100"/>
              <w:rPr>
                <w:b/>
              </w:rPr>
            </w:pPr>
            <w:r w:rsidRPr="00406E1E">
              <w:rPr>
                <w:b/>
                <w:sz w:val="20"/>
                <w:szCs w:val="20"/>
              </w:rPr>
              <w:t>Work</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E34F13F" w14:textId="77777777" w:rsidR="00F4345D" w:rsidRPr="00406E1E" w:rsidRDefault="00F4345D" w:rsidP="008B6F2F">
            <w:pPr>
              <w:ind w:left="100"/>
              <w:rPr>
                <w:b/>
              </w:rPr>
            </w:pPr>
            <w:r w:rsidRPr="00406E1E">
              <w:rPr>
                <w:b/>
                <w:sz w:val="20"/>
                <w:szCs w:val="20"/>
              </w:rPr>
              <w:t>Cell</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018030A" w14:textId="77777777" w:rsidR="00F4345D" w:rsidRPr="00406E1E" w:rsidRDefault="00F4345D" w:rsidP="008B6F2F">
            <w:pPr>
              <w:ind w:left="100"/>
              <w:rPr>
                <w:b/>
              </w:rPr>
            </w:pPr>
            <w:r w:rsidRPr="00406E1E">
              <w:rPr>
                <w:b/>
                <w:sz w:val="20"/>
                <w:szCs w:val="20"/>
              </w:rPr>
              <w:t>Home</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4394191" w14:textId="77777777" w:rsidR="00F4345D" w:rsidRPr="00406E1E" w:rsidRDefault="00F4345D" w:rsidP="008B6F2F">
            <w:pPr>
              <w:ind w:left="100"/>
              <w:rPr>
                <w:b/>
              </w:rPr>
            </w:pPr>
            <w:r w:rsidRPr="00406E1E">
              <w:rPr>
                <w:b/>
                <w:sz w:val="20"/>
                <w:szCs w:val="20"/>
              </w:rPr>
              <w:t>Email</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3953497" w14:textId="77777777" w:rsidR="00F4345D" w:rsidRPr="00406E1E" w:rsidRDefault="00F4345D" w:rsidP="008B6F2F">
            <w:pPr>
              <w:ind w:left="100"/>
              <w:rPr>
                <w:b/>
              </w:rPr>
            </w:pPr>
            <w:r w:rsidRPr="00406E1E">
              <w:rPr>
                <w:b/>
                <w:sz w:val="20"/>
                <w:szCs w:val="20"/>
              </w:rPr>
              <w:t>Alternate Email</w:t>
            </w:r>
          </w:p>
        </w:tc>
      </w:tr>
      <w:tr w:rsidR="00F4345D" w:rsidRPr="00110370" w14:paraId="0AB74580"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C54FF7F" w14:textId="77777777" w:rsidR="00F4345D" w:rsidRPr="00110370" w:rsidRDefault="00F4345D" w:rsidP="008B6F2F">
            <w:pPr>
              <w:ind w:left="100"/>
            </w:pPr>
            <w:r w:rsidRPr="00110370">
              <w:rPr>
                <w:sz w:val="20"/>
                <w:szCs w:val="20"/>
              </w:rPr>
              <w:t>#1</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3DA7398" w14:textId="77777777" w:rsidR="00F4345D" w:rsidRPr="00110370" w:rsidRDefault="00F4345D" w:rsidP="008B6F2F">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E915A7F" w14:textId="77777777" w:rsidR="00F4345D" w:rsidRPr="00110370" w:rsidRDefault="00F4345D"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9499088" w14:textId="77777777" w:rsidR="00F4345D" w:rsidRPr="00110370" w:rsidRDefault="00F4345D"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63A7570" w14:textId="77777777" w:rsidR="00F4345D" w:rsidRPr="00110370" w:rsidRDefault="00F4345D"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BB84731" w14:textId="77777777" w:rsidR="00F4345D" w:rsidRPr="00110370" w:rsidRDefault="00F4345D"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7900629" w14:textId="77777777" w:rsidR="00F4345D" w:rsidRPr="00110370" w:rsidRDefault="00F4345D"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B4900FB" w14:textId="77777777" w:rsidR="00F4345D" w:rsidRPr="00110370" w:rsidRDefault="00F4345D" w:rsidP="008B6F2F">
            <w:pPr>
              <w:ind w:left="100"/>
            </w:pPr>
            <w:r w:rsidRPr="00110370">
              <w:rPr>
                <w:sz w:val="20"/>
                <w:szCs w:val="20"/>
              </w:rPr>
              <w:t xml:space="preserve"> </w:t>
            </w:r>
          </w:p>
        </w:tc>
      </w:tr>
      <w:tr w:rsidR="00F4345D" w:rsidRPr="00110370" w14:paraId="7B534882"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3F1E856" w14:textId="77777777" w:rsidR="00F4345D" w:rsidRPr="00110370" w:rsidRDefault="00F4345D" w:rsidP="008B6F2F">
            <w:pPr>
              <w:ind w:left="100"/>
            </w:pPr>
            <w:r w:rsidRPr="00110370">
              <w:rPr>
                <w:sz w:val="20"/>
                <w:szCs w:val="20"/>
              </w:rPr>
              <w:t>#2</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26B04DB" w14:textId="77777777" w:rsidR="00F4345D" w:rsidRPr="00110370" w:rsidRDefault="00F4345D" w:rsidP="008B6F2F">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EA628B0" w14:textId="77777777" w:rsidR="00F4345D" w:rsidRPr="00110370" w:rsidRDefault="00F4345D"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773CDB2" w14:textId="77777777" w:rsidR="00F4345D" w:rsidRPr="00110370" w:rsidRDefault="00F4345D"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0A6CC68" w14:textId="77777777" w:rsidR="00F4345D" w:rsidRPr="00110370" w:rsidRDefault="00F4345D"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9FC61BD" w14:textId="77777777" w:rsidR="00F4345D" w:rsidRPr="00110370" w:rsidRDefault="00F4345D"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23E4CBB" w14:textId="77777777" w:rsidR="00F4345D" w:rsidRPr="00110370" w:rsidRDefault="00F4345D"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B126256" w14:textId="77777777" w:rsidR="00F4345D" w:rsidRPr="00110370" w:rsidRDefault="00F4345D" w:rsidP="008B6F2F">
            <w:pPr>
              <w:ind w:left="100"/>
            </w:pPr>
            <w:r w:rsidRPr="00110370">
              <w:rPr>
                <w:sz w:val="20"/>
                <w:szCs w:val="20"/>
              </w:rPr>
              <w:t xml:space="preserve"> </w:t>
            </w:r>
          </w:p>
        </w:tc>
      </w:tr>
      <w:tr w:rsidR="00F4345D" w:rsidRPr="00110370" w14:paraId="73F1F8AB"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5119275" w14:textId="77777777" w:rsidR="00F4345D" w:rsidRPr="00110370" w:rsidRDefault="00F4345D" w:rsidP="008B6F2F">
            <w:pPr>
              <w:ind w:left="100"/>
            </w:pPr>
            <w:r w:rsidRPr="00110370">
              <w:rPr>
                <w:sz w:val="20"/>
                <w:szCs w:val="20"/>
              </w:rPr>
              <w:t>#3</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E2C7209" w14:textId="77777777" w:rsidR="00F4345D" w:rsidRPr="00110370" w:rsidRDefault="00F4345D" w:rsidP="008B6F2F">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A1FB3D1" w14:textId="77777777" w:rsidR="00F4345D" w:rsidRPr="00110370" w:rsidRDefault="00F4345D"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D4205A8" w14:textId="77777777" w:rsidR="00F4345D" w:rsidRPr="00110370" w:rsidRDefault="00F4345D"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8DFE8BA" w14:textId="77777777" w:rsidR="00F4345D" w:rsidRPr="00110370" w:rsidRDefault="00F4345D"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0F01A96" w14:textId="77777777" w:rsidR="00F4345D" w:rsidRPr="00110370" w:rsidRDefault="00F4345D"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638BF70" w14:textId="77777777" w:rsidR="00F4345D" w:rsidRPr="00110370" w:rsidRDefault="00F4345D"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A150873" w14:textId="77777777" w:rsidR="00F4345D" w:rsidRPr="00110370" w:rsidRDefault="00F4345D" w:rsidP="008B6F2F">
            <w:pPr>
              <w:ind w:left="100"/>
            </w:pPr>
            <w:r w:rsidRPr="00110370">
              <w:rPr>
                <w:sz w:val="20"/>
                <w:szCs w:val="20"/>
              </w:rPr>
              <w:t xml:space="preserve"> </w:t>
            </w:r>
          </w:p>
        </w:tc>
      </w:tr>
      <w:tr w:rsidR="008B6F2F" w:rsidRPr="00110370" w14:paraId="67CD0725" w14:textId="77777777" w:rsidTr="00DC3B46">
        <w:trPr>
          <w:trHeight w:val="313"/>
        </w:trPr>
        <w:tc>
          <w:tcPr>
            <w:tcW w:w="12310" w:type="dxa"/>
            <w:gridSpan w:val="9"/>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bottom"/>
          </w:tcPr>
          <w:p w14:paraId="24DDB09C" w14:textId="77777777" w:rsidR="008B6F2F" w:rsidRPr="00F53DAD" w:rsidRDefault="008B6F2F" w:rsidP="008B6F2F">
            <w:pPr>
              <w:ind w:left="100"/>
              <w:rPr>
                <w:color w:val="FFFFFF" w:themeColor="background1"/>
                <w:sz w:val="20"/>
                <w:szCs w:val="20"/>
                <w:highlight w:val="black"/>
              </w:rPr>
            </w:pPr>
            <w:r w:rsidRPr="00F53DAD">
              <w:rPr>
                <w:color w:val="FFFFFF" w:themeColor="background1"/>
                <w:sz w:val="20"/>
                <w:szCs w:val="20"/>
                <w:highlight w:val="black"/>
              </w:rPr>
              <w:t>Unit Name: [Insert]</w:t>
            </w:r>
          </w:p>
        </w:tc>
      </w:tr>
      <w:tr w:rsidR="008B6F2F" w:rsidRPr="00110370" w14:paraId="7229DE3F"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F97F24E" w14:textId="77777777" w:rsidR="008B6F2F" w:rsidRPr="00406E1E" w:rsidRDefault="008B6F2F" w:rsidP="008B6F2F">
            <w:pPr>
              <w:ind w:left="100"/>
              <w:rPr>
                <w:b/>
              </w:rPr>
            </w:pPr>
            <w:r w:rsidRPr="00406E1E">
              <w:rPr>
                <w:b/>
                <w:sz w:val="20"/>
                <w:szCs w:val="20"/>
              </w:rPr>
              <w:t>Contact</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3376856" w14:textId="77777777" w:rsidR="008B6F2F" w:rsidRPr="00406E1E" w:rsidRDefault="008B6F2F" w:rsidP="008B6F2F">
            <w:pPr>
              <w:ind w:left="100"/>
              <w:rPr>
                <w:b/>
              </w:rPr>
            </w:pPr>
            <w:r w:rsidRPr="00406E1E">
              <w:rPr>
                <w:b/>
                <w:sz w:val="20"/>
                <w:szCs w:val="20"/>
              </w:rPr>
              <w:t>Name</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FAA8874" w14:textId="77777777" w:rsidR="008B6F2F" w:rsidRPr="00406E1E" w:rsidRDefault="008B6F2F" w:rsidP="008B6F2F">
            <w:pPr>
              <w:ind w:left="100"/>
              <w:rPr>
                <w:b/>
              </w:rPr>
            </w:pPr>
            <w:r w:rsidRPr="00406E1E">
              <w:rPr>
                <w:b/>
                <w:sz w:val="20"/>
                <w:szCs w:val="20"/>
              </w:rPr>
              <w:t>Title</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C41A27C" w14:textId="77777777" w:rsidR="008B6F2F" w:rsidRPr="00406E1E" w:rsidRDefault="008B6F2F" w:rsidP="008B6F2F">
            <w:pPr>
              <w:ind w:left="100"/>
              <w:rPr>
                <w:b/>
              </w:rPr>
            </w:pPr>
            <w:r w:rsidRPr="00406E1E">
              <w:rPr>
                <w:b/>
                <w:sz w:val="20"/>
                <w:szCs w:val="20"/>
              </w:rPr>
              <w:t>Work</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D032871" w14:textId="77777777" w:rsidR="008B6F2F" w:rsidRPr="00406E1E" w:rsidRDefault="008B6F2F" w:rsidP="008B6F2F">
            <w:pPr>
              <w:ind w:left="100"/>
              <w:rPr>
                <w:b/>
              </w:rPr>
            </w:pPr>
            <w:r w:rsidRPr="00406E1E">
              <w:rPr>
                <w:b/>
                <w:sz w:val="20"/>
                <w:szCs w:val="20"/>
              </w:rPr>
              <w:t>Cell</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D335623" w14:textId="77777777" w:rsidR="008B6F2F" w:rsidRPr="00406E1E" w:rsidRDefault="008B6F2F" w:rsidP="008B6F2F">
            <w:pPr>
              <w:ind w:left="100"/>
              <w:rPr>
                <w:b/>
              </w:rPr>
            </w:pPr>
            <w:r w:rsidRPr="00406E1E">
              <w:rPr>
                <w:b/>
                <w:sz w:val="20"/>
                <w:szCs w:val="20"/>
              </w:rPr>
              <w:t>Home</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57C4373" w14:textId="77777777" w:rsidR="008B6F2F" w:rsidRPr="00406E1E" w:rsidRDefault="008B6F2F" w:rsidP="008B6F2F">
            <w:pPr>
              <w:ind w:left="100"/>
              <w:rPr>
                <w:b/>
              </w:rPr>
            </w:pPr>
            <w:r w:rsidRPr="00406E1E">
              <w:rPr>
                <w:b/>
                <w:sz w:val="20"/>
                <w:szCs w:val="20"/>
              </w:rPr>
              <w:t>Email</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B34583D" w14:textId="77777777" w:rsidR="008B6F2F" w:rsidRPr="00406E1E" w:rsidRDefault="008B6F2F" w:rsidP="008B6F2F">
            <w:pPr>
              <w:ind w:left="100"/>
              <w:rPr>
                <w:b/>
              </w:rPr>
            </w:pPr>
            <w:r w:rsidRPr="00406E1E">
              <w:rPr>
                <w:b/>
                <w:sz w:val="20"/>
                <w:szCs w:val="20"/>
              </w:rPr>
              <w:t>Alternate Email</w:t>
            </w:r>
          </w:p>
        </w:tc>
      </w:tr>
      <w:tr w:rsidR="008B6F2F" w:rsidRPr="00110370" w14:paraId="3AD556C9"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B3FF8AB" w14:textId="77777777" w:rsidR="008B6F2F" w:rsidRPr="00110370" w:rsidRDefault="008B6F2F" w:rsidP="008B6F2F">
            <w:pPr>
              <w:ind w:left="100"/>
            </w:pPr>
            <w:r w:rsidRPr="00110370">
              <w:rPr>
                <w:sz w:val="20"/>
                <w:szCs w:val="20"/>
              </w:rPr>
              <w:t>#1</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033939B" w14:textId="77777777" w:rsidR="008B6F2F" w:rsidRPr="00110370" w:rsidRDefault="008B6F2F" w:rsidP="008B6F2F">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5B29933" w14:textId="77777777" w:rsidR="008B6F2F" w:rsidRPr="00110370" w:rsidRDefault="008B6F2F"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FABDE9E" w14:textId="77777777" w:rsidR="008B6F2F" w:rsidRPr="00110370" w:rsidRDefault="008B6F2F"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F8829DD" w14:textId="77777777" w:rsidR="008B6F2F" w:rsidRPr="00110370" w:rsidRDefault="008B6F2F"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5BAF4A7" w14:textId="77777777" w:rsidR="008B6F2F" w:rsidRPr="00110370" w:rsidRDefault="008B6F2F"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0487DC5" w14:textId="77777777" w:rsidR="008B6F2F" w:rsidRPr="00110370" w:rsidRDefault="008B6F2F"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80D8C89" w14:textId="77777777" w:rsidR="008B6F2F" w:rsidRPr="00110370" w:rsidRDefault="008B6F2F" w:rsidP="008B6F2F">
            <w:pPr>
              <w:ind w:left="100"/>
            </w:pPr>
            <w:r w:rsidRPr="00110370">
              <w:rPr>
                <w:sz w:val="20"/>
                <w:szCs w:val="20"/>
              </w:rPr>
              <w:t xml:space="preserve"> </w:t>
            </w:r>
          </w:p>
        </w:tc>
      </w:tr>
      <w:tr w:rsidR="008B6F2F" w:rsidRPr="00110370" w14:paraId="66987C59"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56F3E5A" w14:textId="77777777" w:rsidR="008B6F2F" w:rsidRPr="00110370" w:rsidRDefault="008B6F2F" w:rsidP="008B6F2F">
            <w:pPr>
              <w:ind w:left="100"/>
            </w:pPr>
            <w:r w:rsidRPr="00110370">
              <w:rPr>
                <w:sz w:val="20"/>
                <w:szCs w:val="20"/>
              </w:rPr>
              <w:t>#2</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7B7DAA9" w14:textId="77777777" w:rsidR="008B6F2F" w:rsidRPr="00110370" w:rsidRDefault="008B6F2F" w:rsidP="008B6F2F">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34C68AD" w14:textId="77777777" w:rsidR="008B6F2F" w:rsidRPr="00110370" w:rsidRDefault="008B6F2F"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558822C" w14:textId="77777777" w:rsidR="008B6F2F" w:rsidRPr="00110370" w:rsidRDefault="008B6F2F"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F86BD34" w14:textId="77777777" w:rsidR="008B6F2F" w:rsidRPr="00110370" w:rsidRDefault="008B6F2F"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F157153" w14:textId="77777777" w:rsidR="008B6F2F" w:rsidRPr="00110370" w:rsidRDefault="008B6F2F"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4A93354" w14:textId="77777777" w:rsidR="008B6F2F" w:rsidRPr="00110370" w:rsidRDefault="008B6F2F"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A22DD81" w14:textId="77777777" w:rsidR="008B6F2F" w:rsidRPr="00110370" w:rsidRDefault="008B6F2F" w:rsidP="008B6F2F">
            <w:pPr>
              <w:ind w:left="100"/>
            </w:pPr>
            <w:r w:rsidRPr="00110370">
              <w:rPr>
                <w:sz w:val="20"/>
                <w:szCs w:val="20"/>
              </w:rPr>
              <w:t xml:space="preserve"> </w:t>
            </w:r>
          </w:p>
        </w:tc>
      </w:tr>
      <w:tr w:rsidR="008B6F2F" w:rsidRPr="00110370" w14:paraId="05EA161F"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2E73E0C" w14:textId="77777777" w:rsidR="008B6F2F" w:rsidRPr="00110370" w:rsidRDefault="008B6F2F" w:rsidP="008B6F2F">
            <w:pPr>
              <w:ind w:left="100"/>
            </w:pPr>
            <w:r w:rsidRPr="00110370">
              <w:rPr>
                <w:sz w:val="20"/>
                <w:szCs w:val="20"/>
              </w:rPr>
              <w:t>#3</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C44126B" w14:textId="77777777" w:rsidR="008B6F2F" w:rsidRPr="00110370" w:rsidRDefault="008B6F2F" w:rsidP="008B6F2F">
            <w:pPr>
              <w:ind w:left="100"/>
            </w:pPr>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A839EB0" w14:textId="77777777" w:rsidR="008B6F2F" w:rsidRPr="00110370" w:rsidRDefault="008B6F2F"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66BB49C" w14:textId="77777777" w:rsidR="008B6F2F" w:rsidRPr="00110370" w:rsidRDefault="008B6F2F"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CFC8303" w14:textId="77777777" w:rsidR="008B6F2F" w:rsidRPr="00110370" w:rsidRDefault="008B6F2F"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E3AE8BA" w14:textId="77777777" w:rsidR="008B6F2F" w:rsidRPr="00110370" w:rsidRDefault="008B6F2F"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4FEEAEF" w14:textId="77777777" w:rsidR="008B6F2F" w:rsidRPr="00110370" w:rsidRDefault="008B6F2F"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287919D" w14:textId="77777777" w:rsidR="008B6F2F" w:rsidRPr="00110370" w:rsidRDefault="008B6F2F" w:rsidP="008B6F2F">
            <w:pPr>
              <w:ind w:left="100"/>
            </w:pPr>
            <w:r w:rsidRPr="00110370">
              <w:rPr>
                <w:sz w:val="20"/>
                <w:szCs w:val="20"/>
              </w:rPr>
              <w:t xml:space="preserve"> </w:t>
            </w:r>
          </w:p>
        </w:tc>
      </w:tr>
      <w:tr w:rsidR="008B6F2F" w:rsidRPr="00110370" w14:paraId="633951B8" w14:textId="77777777" w:rsidTr="00DC3B46">
        <w:trPr>
          <w:trHeight w:val="340"/>
        </w:trPr>
        <w:tc>
          <w:tcPr>
            <w:tcW w:w="12310" w:type="dxa"/>
            <w:gridSpan w:val="9"/>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bottom"/>
          </w:tcPr>
          <w:p w14:paraId="005F4DD3" w14:textId="77777777" w:rsidR="008B6F2F" w:rsidRPr="00F53DAD" w:rsidRDefault="008B6F2F" w:rsidP="008B6F2F">
            <w:pPr>
              <w:ind w:left="100"/>
              <w:rPr>
                <w:sz w:val="20"/>
                <w:szCs w:val="20"/>
              </w:rPr>
            </w:pPr>
            <w:r w:rsidRPr="00F53DAD">
              <w:rPr>
                <w:color w:val="FFFFFF" w:themeColor="background1"/>
                <w:sz w:val="20"/>
                <w:szCs w:val="20"/>
              </w:rPr>
              <w:lastRenderedPageBreak/>
              <w:t>Unit Name: [Insert]</w:t>
            </w:r>
          </w:p>
        </w:tc>
      </w:tr>
      <w:tr w:rsidR="008B6F2F" w:rsidRPr="00110370" w14:paraId="312E96DD"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900F748" w14:textId="77777777" w:rsidR="008B6F2F" w:rsidRPr="001C1314" w:rsidRDefault="008B6F2F" w:rsidP="008B6F2F">
            <w:pPr>
              <w:ind w:left="100"/>
              <w:rPr>
                <w:b/>
              </w:rPr>
            </w:pPr>
            <w:r w:rsidRPr="001C1314">
              <w:rPr>
                <w:b/>
                <w:sz w:val="20"/>
                <w:szCs w:val="20"/>
              </w:rPr>
              <w:t>Contact</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51B5B8D" w14:textId="77777777" w:rsidR="008B6F2F" w:rsidRPr="001C1314" w:rsidRDefault="008B6F2F" w:rsidP="008B6F2F">
            <w:pPr>
              <w:ind w:left="100"/>
              <w:rPr>
                <w:b/>
              </w:rPr>
            </w:pPr>
            <w:r w:rsidRPr="001C1314">
              <w:rPr>
                <w:b/>
                <w:sz w:val="20"/>
                <w:szCs w:val="20"/>
              </w:rPr>
              <w:t>Name</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593F442" w14:textId="77777777" w:rsidR="008B6F2F" w:rsidRPr="001C1314" w:rsidRDefault="008B6F2F" w:rsidP="008B6F2F">
            <w:pPr>
              <w:ind w:left="100"/>
              <w:rPr>
                <w:b/>
              </w:rPr>
            </w:pPr>
            <w:r w:rsidRPr="001C1314">
              <w:rPr>
                <w:b/>
                <w:sz w:val="20"/>
                <w:szCs w:val="20"/>
              </w:rPr>
              <w:t>Title</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80E5F1E" w14:textId="77777777" w:rsidR="008B6F2F" w:rsidRPr="001C1314" w:rsidRDefault="008B6F2F" w:rsidP="008B6F2F">
            <w:pPr>
              <w:ind w:left="100"/>
              <w:rPr>
                <w:b/>
              </w:rPr>
            </w:pPr>
            <w:r w:rsidRPr="001C1314">
              <w:rPr>
                <w:b/>
                <w:sz w:val="20"/>
                <w:szCs w:val="20"/>
              </w:rPr>
              <w:t>Work</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A63E542" w14:textId="77777777" w:rsidR="008B6F2F" w:rsidRPr="001C1314" w:rsidRDefault="008B6F2F" w:rsidP="008B6F2F">
            <w:pPr>
              <w:ind w:left="100"/>
              <w:rPr>
                <w:b/>
              </w:rPr>
            </w:pPr>
            <w:r w:rsidRPr="001C1314">
              <w:rPr>
                <w:b/>
                <w:sz w:val="20"/>
                <w:szCs w:val="20"/>
              </w:rPr>
              <w:t>Cell</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55EC2E9" w14:textId="77777777" w:rsidR="008B6F2F" w:rsidRPr="001C1314" w:rsidRDefault="008B6F2F" w:rsidP="008B6F2F">
            <w:pPr>
              <w:ind w:left="100"/>
              <w:rPr>
                <w:b/>
              </w:rPr>
            </w:pPr>
            <w:r w:rsidRPr="001C1314">
              <w:rPr>
                <w:b/>
                <w:sz w:val="20"/>
                <w:szCs w:val="20"/>
              </w:rPr>
              <w:t>Home</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F682563" w14:textId="77777777" w:rsidR="008B6F2F" w:rsidRPr="001C1314" w:rsidRDefault="008B6F2F" w:rsidP="008B6F2F">
            <w:pPr>
              <w:ind w:left="100"/>
              <w:rPr>
                <w:b/>
              </w:rPr>
            </w:pPr>
            <w:r w:rsidRPr="001C1314">
              <w:rPr>
                <w:b/>
                <w:sz w:val="20"/>
                <w:szCs w:val="20"/>
              </w:rPr>
              <w:t>Email</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96EF80A" w14:textId="77777777" w:rsidR="008B6F2F" w:rsidRPr="001C1314" w:rsidRDefault="008B6F2F" w:rsidP="008B6F2F">
            <w:pPr>
              <w:ind w:left="100"/>
              <w:rPr>
                <w:b/>
              </w:rPr>
            </w:pPr>
            <w:r w:rsidRPr="001C1314">
              <w:rPr>
                <w:b/>
                <w:sz w:val="20"/>
                <w:szCs w:val="20"/>
              </w:rPr>
              <w:t>Alternate Email</w:t>
            </w:r>
          </w:p>
        </w:tc>
      </w:tr>
      <w:tr w:rsidR="008B6F2F" w:rsidRPr="00110370" w14:paraId="4747F195"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35E603E" w14:textId="77777777" w:rsidR="008B6F2F" w:rsidRPr="00110370" w:rsidRDefault="008B6F2F" w:rsidP="008B6F2F">
            <w:pPr>
              <w:ind w:left="100"/>
            </w:pPr>
            <w:r w:rsidRPr="00110370">
              <w:rPr>
                <w:sz w:val="20"/>
                <w:szCs w:val="20"/>
              </w:rPr>
              <w:t>#1</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69F2110" w14:textId="77777777" w:rsidR="008B6F2F" w:rsidRPr="00110370" w:rsidRDefault="008B6F2F" w:rsidP="008B6F2F">
            <w:r w:rsidRPr="00110370">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1C423EE" w14:textId="77777777" w:rsidR="008B6F2F" w:rsidRPr="00110370" w:rsidRDefault="008B6F2F" w:rsidP="008B6F2F">
            <w:pPr>
              <w:ind w:left="100"/>
            </w:pPr>
            <w:r w:rsidRPr="00110370">
              <w:rPr>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CA30F05" w14:textId="77777777" w:rsidR="008B6F2F" w:rsidRPr="00110370" w:rsidRDefault="008B6F2F" w:rsidP="008B6F2F">
            <w:pPr>
              <w:ind w:left="100"/>
            </w:pPr>
            <w:r w:rsidRPr="00110370">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683F714" w14:textId="77777777" w:rsidR="008B6F2F" w:rsidRPr="00110370" w:rsidRDefault="008B6F2F" w:rsidP="008B6F2F">
            <w:pPr>
              <w:ind w:left="100"/>
            </w:pPr>
            <w:r w:rsidRPr="00110370">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FAA7FF4" w14:textId="77777777" w:rsidR="008B6F2F" w:rsidRPr="00110370" w:rsidRDefault="008B6F2F" w:rsidP="008B6F2F">
            <w:pPr>
              <w:ind w:left="100"/>
            </w:pPr>
            <w:r w:rsidRPr="00110370">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AFB6446" w14:textId="77777777" w:rsidR="008B6F2F" w:rsidRPr="00110370" w:rsidRDefault="008B6F2F" w:rsidP="008B6F2F">
            <w:pPr>
              <w:ind w:left="100"/>
            </w:pPr>
            <w:r w:rsidRPr="00110370">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942807C" w14:textId="77777777" w:rsidR="008B6F2F" w:rsidRPr="00110370" w:rsidRDefault="008B6F2F" w:rsidP="008B6F2F">
            <w:pPr>
              <w:ind w:left="100"/>
            </w:pPr>
            <w:r w:rsidRPr="00110370">
              <w:rPr>
                <w:sz w:val="20"/>
                <w:szCs w:val="20"/>
              </w:rPr>
              <w:t xml:space="preserve"> </w:t>
            </w:r>
          </w:p>
        </w:tc>
      </w:tr>
      <w:tr w:rsidR="00406E1E" w:rsidRPr="00110370" w14:paraId="3C9F5A00"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E0BC77B" w14:textId="77777777" w:rsidR="00406E1E" w:rsidRPr="00110370" w:rsidRDefault="00406E1E" w:rsidP="008B6F2F">
            <w:pPr>
              <w:ind w:left="100"/>
              <w:rPr>
                <w:sz w:val="20"/>
                <w:szCs w:val="20"/>
              </w:rPr>
            </w:pPr>
            <w:r>
              <w:rPr>
                <w:sz w:val="20"/>
                <w:szCs w:val="20"/>
              </w:rPr>
              <w:t>#2</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4F0982C" w14:textId="77777777" w:rsidR="00406E1E" w:rsidRPr="00110370" w:rsidRDefault="00406E1E" w:rsidP="008B6F2F">
            <w:pPr>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D0A8555"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7A9F44E"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E0E39DD"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2CEB1D8"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E898E27"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E1F2A1C" w14:textId="77777777" w:rsidR="00406E1E" w:rsidRPr="00110370" w:rsidRDefault="00406E1E" w:rsidP="008B6F2F">
            <w:pPr>
              <w:ind w:left="100"/>
              <w:rPr>
                <w:sz w:val="20"/>
                <w:szCs w:val="20"/>
              </w:rPr>
            </w:pPr>
          </w:p>
        </w:tc>
      </w:tr>
      <w:tr w:rsidR="00406E1E" w:rsidRPr="00110370" w14:paraId="6756E601"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84C8625" w14:textId="77777777" w:rsidR="00406E1E" w:rsidRPr="00110370" w:rsidRDefault="00406E1E" w:rsidP="008B6F2F">
            <w:pPr>
              <w:ind w:left="100"/>
              <w:rPr>
                <w:sz w:val="20"/>
                <w:szCs w:val="20"/>
              </w:rPr>
            </w:pPr>
            <w:r>
              <w:rPr>
                <w:sz w:val="20"/>
                <w:szCs w:val="20"/>
              </w:rPr>
              <w:t>#3</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AC3129B" w14:textId="77777777" w:rsidR="00406E1E" w:rsidRPr="00110370" w:rsidRDefault="00406E1E" w:rsidP="008B6F2F">
            <w:pPr>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8ADA3FD"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8791F63"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9B60A2F"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7B17229"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D755480"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937A8E2" w14:textId="77777777" w:rsidR="00406E1E" w:rsidRPr="00110370" w:rsidRDefault="00406E1E" w:rsidP="008B6F2F">
            <w:pPr>
              <w:ind w:left="100"/>
              <w:rPr>
                <w:sz w:val="20"/>
                <w:szCs w:val="20"/>
              </w:rPr>
            </w:pPr>
          </w:p>
        </w:tc>
      </w:tr>
      <w:tr w:rsidR="00406E1E" w:rsidRPr="00110370" w14:paraId="42322E6D" w14:textId="77777777" w:rsidTr="00DC3B46">
        <w:trPr>
          <w:trHeight w:val="286"/>
        </w:trPr>
        <w:tc>
          <w:tcPr>
            <w:tcW w:w="12310" w:type="dxa"/>
            <w:gridSpan w:val="9"/>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bottom"/>
          </w:tcPr>
          <w:p w14:paraId="0BC2909B" w14:textId="77777777" w:rsidR="00406E1E" w:rsidRPr="00F53DAD" w:rsidRDefault="00406E1E" w:rsidP="008B6F2F">
            <w:pPr>
              <w:ind w:left="100"/>
              <w:rPr>
                <w:sz w:val="20"/>
                <w:szCs w:val="20"/>
              </w:rPr>
            </w:pPr>
            <w:r w:rsidRPr="00F53DAD">
              <w:rPr>
                <w:color w:val="FFFFFF" w:themeColor="background1"/>
                <w:sz w:val="20"/>
                <w:szCs w:val="20"/>
              </w:rPr>
              <w:t>Unit Name: [Insert]</w:t>
            </w:r>
          </w:p>
        </w:tc>
      </w:tr>
      <w:tr w:rsidR="001C1314" w:rsidRPr="00110370" w14:paraId="5DB61A5C"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A2BD435" w14:textId="77777777" w:rsidR="001C1314" w:rsidRPr="001C1314" w:rsidRDefault="001C1314" w:rsidP="003D0C14">
            <w:pPr>
              <w:ind w:left="100"/>
              <w:rPr>
                <w:b/>
              </w:rPr>
            </w:pPr>
            <w:r w:rsidRPr="001C1314">
              <w:rPr>
                <w:b/>
                <w:sz w:val="20"/>
                <w:szCs w:val="20"/>
              </w:rPr>
              <w:t>Contact</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E78A91B" w14:textId="77777777" w:rsidR="001C1314" w:rsidRPr="001C1314" w:rsidRDefault="001C1314" w:rsidP="003D0C14">
            <w:pPr>
              <w:ind w:left="100"/>
              <w:rPr>
                <w:b/>
              </w:rPr>
            </w:pPr>
            <w:r w:rsidRPr="001C1314">
              <w:rPr>
                <w:b/>
                <w:sz w:val="20"/>
                <w:szCs w:val="20"/>
              </w:rPr>
              <w:t>Name</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5FC3EF6" w14:textId="77777777" w:rsidR="001C1314" w:rsidRPr="001C1314" w:rsidRDefault="001C1314" w:rsidP="003D0C14">
            <w:pPr>
              <w:ind w:left="100"/>
              <w:rPr>
                <w:b/>
              </w:rPr>
            </w:pPr>
            <w:r w:rsidRPr="001C1314">
              <w:rPr>
                <w:b/>
                <w:sz w:val="20"/>
                <w:szCs w:val="20"/>
              </w:rPr>
              <w:t>Title</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9082828" w14:textId="77777777" w:rsidR="001C1314" w:rsidRPr="001C1314" w:rsidRDefault="001C1314" w:rsidP="003D0C14">
            <w:pPr>
              <w:ind w:left="100"/>
              <w:rPr>
                <w:b/>
              </w:rPr>
            </w:pPr>
            <w:r w:rsidRPr="001C1314">
              <w:rPr>
                <w:b/>
                <w:sz w:val="20"/>
                <w:szCs w:val="20"/>
              </w:rPr>
              <w:t>Work</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8F93045" w14:textId="77777777" w:rsidR="001C1314" w:rsidRPr="001C1314" w:rsidRDefault="001C1314" w:rsidP="003D0C14">
            <w:pPr>
              <w:ind w:left="100"/>
              <w:rPr>
                <w:b/>
              </w:rPr>
            </w:pPr>
            <w:r w:rsidRPr="001C1314">
              <w:rPr>
                <w:b/>
                <w:sz w:val="20"/>
                <w:szCs w:val="20"/>
              </w:rPr>
              <w:t>Cell</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ABD8136" w14:textId="77777777" w:rsidR="001C1314" w:rsidRPr="001C1314" w:rsidRDefault="001C1314" w:rsidP="003D0C14">
            <w:pPr>
              <w:ind w:left="100"/>
              <w:rPr>
                <w:b/>
              </w:rPr>
            </w:pPr>
            <w:r w:rsidRPr="001C1314">
              <w:rPr>
                <w:b/>
                <w:sz w:val="20"/>
                <w:szCs w:val="20"/>
              </w:rPr>
              <w:t>Home</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312CCA8" w14:textId="77777777" w:rsidR="001C1314" w:rsidRPr="001C1314" w:rsidRDefault="001C1314" w:rsidP="003D0C14">
            <w:pPr>
              <w:ind w:left="100"/>
              <w:rPr>
                <w:b/>
              </w:rPr>
            </w:pPr>
            <w:r w:rsidRPr="001C1314">
              <w:rPr>
                <w:b/>
                <w:sz w:val="20"/>
                <w:szCs w:val="20"/>
              </w:rPr>
              <w:t>Email</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3423348" w14:textId="77777777" w:rsidR="001C1314" w:rsidRPr="001C1314" w:rsidRDefault="001C1314" w:rsidP="003D0C14">
            <w:pPr>
              <w:ind w:left="100"/>
              <w:rPr>
                <w:b/>
              </w:rPr>
            </w:pPr>
            <w:r w:rsidRPr="001C1314">
              <w:rPr>
                <w:b/>
                <w:sz w:val="20"/>
                <w:szCs w:val="20"/>
              </w:rPr>
              <w:t>Alternate Email</w:t>
            </w:r>
          </w:p>
        </w:tc>
      </w:tr>
      <w:tr w:rsidR="00406E1E" w:rsidRPr="00110370" w14:paraId="603269A5"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E1E2705" w14:textId="77777777" w:rsidR="00406E1E" w:rsidRPr="00110370" w:rsidRDefault="00406E1E" w:rsidP="008B6F2F">
            <w:pPr>
              <w:ind w:left="100"/>
              <w:rPr>
                <w:sz w:val="20"/>
                <w:szCs w:val="20"/>
              </w:rPr>
            </w:pPr>
            <w:r>
              <w:rPr>
                <w:sz w:val="20"/>
                <w:szCs w:val="20"/>
              </w:rPr>
              <w:t>#1</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5CBBE5C" w14:textId="77777777" w:rsidR="00406E1E" w:rsidRPr="00110370" w:rsidRDefault="00406E1E" w:rsidP="008B6F2F">
            <w:pPr>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452BD92"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53F3DF6"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63901DA"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408C8DC"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00E7066"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4FAAFAD" w14:textId="77777777" w:rsidR="00406E1E" w:rsidRPr="00110370" w:rsidRDefault="00406E1E" w:rsidP="008B6F2F">
            <w:pPr>
              <w:ind w:left="100"/>
              <w:rPr>
                <w:sz w:val="20"/>
                <w:szCs w:val="20"/>
              </w:rPr>
            </w:pPr>
          </w:p>
        </w:tc>
      </w:tr>
      <w:tr w:rsidR="00406E1E" w:rsidRPr="00110370" w14:paraId="02712016"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90BD8B4" w14:textId="77777777" w:rsidR="00406E1E" w:rsidRPr="00110370" w:rsidRDefault="00406E1E" w:rsidP="008B6F2F">
            <w:pPr>
              <w:ind w:left="100"/>
              <w:rPr>
                <w:sz w:val="20"/>
                <w:szCs w:val="20"/>
              </w:rPr>
            </w:pPr>
            <w:r>
              <w:rPr>
                <w:sz w:val="20"/>
                <w:szCs w:val="20"/>
              </w:rPr>
              <w:t>#2</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6852B3D" w14:textId="77777777" w:rsidR="00406E1E" w:rsidRPr="00110370" w:rsidRDefault="00406E1E" w:rsidP="008B6F2F">
            <w:pPr>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DD87F53"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5998DE2"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EE5052B"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3043C4E"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48A5593"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A01CF0F" w14:textId="77777777" w:rsidR="00406E1E" w:rsidRPr="00110370" w:rsidRDefault="00406E1E" w:rsidP="008B6F2F">
            <w:pPr>
              <w:ind w:left="100"/>
              <w:rPr>
                <w:sz w:val="20"/>
                <w:szCs w:val="20"/>
              </w:rPr>
            </w:pPr>
          </w:p>
        </w:tc>
      </w:tr>
      <w:tr w:rsidR="00406E1E" w:rsidRPr="00110370" w14:paraId="12BBB3BD" w14:textId="77777777" w:rsidTr="008B6F2F">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8E890DB" w14:textId="77777777" w:rsidR="00406E1E" w:rsidRPr="00110370" w:rsidRDefault="00406E1E" w:rsidP="008B6F2F">
            <w:pPr>
              <w:ind w:left="100"/>
              <w:rPr>
                <w:sz w:val="20"/>
                <w:szCs w:val="20"/>
              </w:rPr>
            </w:pPr>
            <w:r>
              <w:rPr>
                <w:sz w:val="20"/>
                <w:szCs w:val="20"/>
              </w:rPr>
              <w:t>#3</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D0A097D" w14:textId="77777777" w:rsidR="00406E1E" w:rsidRPr="00110370" w:rsidRDefault="00406E1E" w:rsidP="008B6F2F">
            <w:pPr>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51AC86B" w14:textId="77777777" w:rsidR="00406E1E" w:rsidRPr="00110370" w:rsidRDefault="00406E1E" w:rsidP="008B6F2F">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F8779B4" w14:textId="77777777" w:rsidR="00406E1E" w:rsidRPr="00110370" w:rsidRDefault="00406E1E" w:rsidP="008B6F2F">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B54B725" w14:textId="77777777" w:rsidR="00406E1E" w:rsidRPr="00110370" w:rsidRDefault="00406E1E" w:rsidP="008B6F2F">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C02EE97" w14:textId="77777777" w:rsidR="00406E1E" w:rsidRPr="00110370" w:rsidRDefault="00406E1E" w:rsidP="008B6F2F">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7880320" w14:textId="77777777" w:rsidR="00406E1E" w:rsidRPr="00110370" w:rsidRDefault="00406E1E" w:rsidP="008B6F2F">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7ECCE86" w14:textId="77777777" w:rsidR="00406E1E" w:rsidRPr="00110370" w:rsidRDefault="00406E1E" w:rsidP="008B6F2F">
            <w:pPr>
              <w:ind w:left="100"/>
              <w:rPr>
                <w:sz w:val="20"/>
                <w:szCs w:val="20"/>
              </w:rPr>
            </w:pPr>
          </w:p>
        </w:tc>
      </w:tr>
      <w:tr w:rsidR="00AA22C6" w:rsidRPr="001C1314" w14:paraId="7A3DDA9F" w14:textId="77777777" w:rsidTr="00DC3B46">
        <w:trPr>
          <w:trHeight w:val="367"/>
        </w:trPr>
        <w:tc>
          <w:tcPr>
            <w:tcW w:w="12310" w:type="dxa"/>
            <w:gridSpan w:val="9"/>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0" w:type="dxa"/>
              <w:bottom w:w="100" w:type="dxa"/>
              <w:right w:w="100" w:type="dxa"/>
            </w:tcMar>
            <w:vAlign w:val="bottom"/>
          </w:tcPr>
          <w:p w14:paraId="515663C2" w14:textId="77777777" w:rsidR="00AA22C6" w:rsidRPr="00F53DAD" w:rsidRDefault="00AA22C6" w:rsidP="00E45FC0">
            <w:pPr>
              <w:ind w:left="100"/>
              <w:rPr>
                <w:sz w:val="20"/>
                <w:szCs w:val="20"/>
              </w:rPr>
            </w:pPr>
            <w:r w:rsidRPr="00F53DAD">
              <w:rPr>
                <w:color w:val="FFFFFF" w:themeColor="background1"/>
                <w:sz w:val="20"/>
                <w:szCs w:val="20"/>
              </w:rPr>
              <w:t>Unit Name: [Insert]</w:t>
            </w:r>
          </w:p>
        </w:tc>
      </w:tr>
      <w:tr w:rsidR="00AA22C6" w:rsidRPr="001C1314" w14:paraId="3E101DED"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1F8FB1A" w14:textId="77777777" w:rsidR="00AA22C6" w:rsidRPr="001C1314" w:rsidRDefault="00AA22C6" w:rsidP="00E45FC0">
            <w:pPr>
              <w:ind w:left="100"/>
              <w:rPr>
                <w:b/>
              </w:rPr>
            </w:pPr>
            <w:r w:rsidRPr="001C1314">
              <w:rPr>
                <w:b/>
                <w:sz w:val="20"/>
                <w:szCs w:val="20"/>
              </w:rPr>
              <w:t>Contact</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7C5D94E" w14:textId="77777777" w:rsidR="00AA22C6" w:rsidRPr="001C1314" w:rsidRDefault="00AA22C6" w:rsidP="00E45FC0">
            <w:pPr>
              <w:ind w:left="100"/>
              <w:rPr>
                <w:b/>
              </w:rPr>
            </w:pPr>
            <w:r w:rsidRPr="001C1314">
              <w:rPr>
                <w:b/>
                <w:sz w:val="20"/>
                <w:szCs w:val="20"/>
              </w:rPr>
              <w:t>Name</w:t>
            </w: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C2E5C67" w14:textId="77777777" w:rsidR="00AA22C6" w:rsidRPr="001C1314" w:rsidRDefault="00AA22C6" w:rsidP="00E45FC0">
            <w:pPr>
              <w:ind w:left="100"/>
              <w:rPr>
                <w:b/>
              </w:rPr>
            </w:pPr>
            <w:r w:rsidRPr="001C1314">
              <w:rPr>
                <w:b/>
                <w:sz w:val="20"/>
                <w:szCs w:val="20"/>
              </w:rPr>
              <w:t>Title</w:t>
            </w: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99BB7CE" w14:textId="77777777" w:rsidR="00AA22C6" w:rsidRPr="001C1314" w:rsidRDefault="00AA22C6" w:rsidP="00E45FC0">
            <w:pPr>
              <w:ind w:left="100"/>
              <w:rPr>
                <w:b/>
              </w:rPr>
            </w:pPr>
            <w:r w:rsidRPr="001C1314">
              <w:rPr>
                <w:b/>
                <w:sz w:val="20"/>
                <w:szCs w:val="20"/>
              </w:rPr>
              <w:t>Work</w:t>
            </w: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5E73240" w14:textId="77777777" w:rsidR="00AA22C6" w:rsidRPr="001C1314" w:rsidRDefault="00AA22C6" w:rsidP="00E45FC0">
            <w:pPr>
              <w:ind w:left="100"/>
              <w:rPr>
                <w:b/>
              </w:rPr>
            </w:pPr>
            <w:r w:rsidRPr="001C1314">
              <w:rPr>
                <w:b/>
                <w:sz w:val="20"/>
                <w:szCs w:val="20"/>
              </w:rPr>
              <w:t>Cell</w:t>
            </w: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17FA7FA" w14:textId="77777777" w:rsidR="00AA22C6" w:rsidRPr="001C1314" w:rsidRDefault="00AA22C6" w:rsidP="00E45FC0">
            <w:pPr>
              <w:ind w:left="100"/>
              <w:rPr>
                <w:b/>
              </w:rPr>
            </w:pPr>
            <w:r w:rsidRPr="001C1314">
              <w:rPr>
                <w:b/>
                <w:sz w:val="20"/>
                <w:szCs w:val="20"/>
              </w:rPr>
              <w:t>Home</w:t>
            </w: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95BFCC9" w14:textId="77777777" w:rsidR="00AA22C6" w:rsidRPr="001C1314" w:rsidRDefault="00AA22C6" w:rsidP="00E45FC0">
            <w:pPr>
              <w:ind w:left="100"/>
              <w:rPr>
                <w:b/>
              </w:rPr>
            </w:pPr>
            <w:r w:rsidRPr="001C1314">
              <w:rPr>
                <w:b/>
                <w:sz w:val="20"/>
                <w:szCs w:val="20"/>
              </w:rPr>
              <w:t>Email</w:t>
            </w: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8FD7220" w14:textId="77777777" w:rsidR="00AA22C6" w:rsidRPr="001C1314" w:rsidRDefault="00AA22C6" w:rsidP="00E45FC0">
            <w:pPr>
              <w:ind w:left="100"/>
              <w:rPr>
                <w:b/>
              </w:rPr>
            </w:pPr>
            <w:r w:rsidRPr="001C1314">
              <w:rPr>
                <w:b/>
                <w:sz w:val="20"/>
                <w:szCs w:val="20"/>
              </w:rPr>
              <w:t>Alternate Email</w:t>
            </w:r>
          </w:p>
        </w:tc>
      </w:tr>
      <w:tr w:rsidR="00AA22C6" w:rsidRPr="00110370" w14:paraId="06E35E56"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B58E0F2" w14:textId="77777777" w:rsidR="00AA22C6" w:rsidRPr="00110370" w:rsidRDefault="00AA22C6" w:rsidP="00E45FC0">
            <w:pPr>
              <w:ind w:left="100"/>
              <w:rPr>
                <w:sz w:val="20"/>
                <w:szCs w:val="20"/>
              </w:rPr>
            </w:pPr>
            <w:r>
              <w:rPr>
                <w:sz w:val="20"/>
                <w:szCs w:val="20"/>
              </w:rPr>
              <w:t>#1</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BBA6134" w14:textId="77777777" w:rsidR="00AA22C6" w:rsidRPr="00110370" w:rsidRDefault="00AA22C6" w:rsidP="00E45FC0">
            <w:pPr>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82FF80E" w14:textId="77777777" w:rsidR="00AA22C6" w:rsidRPr="00110370" w:rsidRDefault="00AA22C6" w:rsidP="00E45FC0">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34C2E25" w14:textId="77777777" w:rsidR="00AA22C6" w:rsidRPr="00110370" w:rsidRDefault="00AA22C6" w:rsidP="00E45FC0">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C92FAFC" w14:textId="77777777" w:rsidR="00AA22C6" w:rsidRPr="00110370" w:rsidRDefault="00AA22C6" w:rsidP="00E45FC0">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DB38291" w14:textId="77777777" w:rsidR="00AA22C6" w:rsidRPr="00110370" w:rsidRDefault="00AA22C6" w:rsidP="00E45FC0">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AA4D99B" w14:textId="77777777" w:rsidR="00AA22C6" w:rsidRPr="00110370" w:rsidRDefault="00AA22C6" w:rsidP="00E45FC0">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13CDC7C" w14:textId="77777777" w:rsidR="00AA22C6" w:rsidRPr="00110370" w:rsidRDefault="00AA22C6" w:rsidP="00E45FC0">
            <w:pPr>
              <w:ind w:left="100"/>
              <w:rPr>
                <w:sz w:val="20"/>
                <w:szCs w:val="20"/>
              </w:rPr>
            </w:pPr>
          </w:p>
        </w:tc>
      </w:tr>
      <w:tr w:rsidR="00AA22C6" w:rsidRPr="00110370" w14:paraId="4C67A664"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BA6C230" w14:textId="77777777" w:rsidR="00AA22C6" w:rsidRPr="00110370" w:rsidRDefault="00AA22C6" w:rsidP="00E45FC0">
            <w:pPr>
              <w:ind w:left="100"/>
              <w:rPr>
                <w:sz w:val="20"/>
                <w:szCs w:val="20"/>
              </w:rPr>
            </w:pPr>
            <w:r>
              <w:rPr>
                <w:sz w:val="20"/>
                <w:szCs w:val="20"/>
              </w:rPr>
              <w:t>#2</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7748714" w14:textId="77777777" w:rsidR="00AA22C6" w:rsidRPr="00110370" w:rsidRDefault="00AA22C6" w:rsidP="00E45FC0">
            <w:pPr>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C6EC35D" w14:textId="77777777" w:rsidR="00AA22C6" w:rsidRPr="00110370" w:rsidRDefault="00AA22C6" w:rsidP="00E45FC0">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0498A00" w14:textId="77777777" w:rsidR="00AA22C6" w:rsidRPr="00110370" w:rsidRDefault="00AA22C6" w:rsidP="00E45FC0">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03FD2DB" w14:textId="77777777" w:rsidR="00AA22C6" w:rsidRPr="00110370" w:rsidRDefault="00AA22C6" w:rsidP="00E45FC0">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B88DF85" w14:textId="77777777" w:rsidR="00AA22C6" w:rsidRPr="00110370" w:rsidRDefault="00AA22C6" w:rsidP="00E45FC0">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CF3CFE0" w14:textId="77777777" w:rsidR="00AA22C6" w:rsidRPr="00110370" w:rsidRDefault="00AA22C6" w:rsidP="00E45FC0">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07AA70F" w14:textId="77777777" w:rsidR="00AA22C6" w:rsidRPr="00110370" w:rsidRDefault="00AA22C6" w:rsidP="00E45FC0">
            <w:pPr>
              <w:ind w:left="100"/>
              <w:rPr>
                <w:sz w:val="20"/>
                <w:szCs w:val="20"/>
              </w:rPr>
            </w:pPr>
          </w:p>
        </w:tc>
      </w:tr>
      <w:tr w:rsidR="00AA22C6" w:rsidRPr="00110370" w14:paraId="50BA8F6C" w14:textId="77777777" w:rsidTr="00E45FC0">
        <w:trPr>
          <w:trHeight w:val="432"/>
        </w:trPr>
        <w:tc>
          <w:tcPr>
            <w:tcW w:w="1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F673028" w14:textId="77777777" w:rsidR="00AA22C6" w:rsidRPr="00110370" w:rsidRDefault="00AA22C6" w:rsidP="00E45FC0">
            <w:pPr>
              <w:ind w:left="100"/>
              <w:rPr>
                <w:sz w:val="20"/>
                <w:szCs w:val="20"/>
              </w:rPr>
            </w:pPr>
            <w:r>
              <w:rPr>
                <w:sz w:val="20"/>
                <w:szCs w:val="20"/>
              </w:rPr>
              <w:t>#3</w:t>
            </w:r>
          </w:p>
        </w:tc>
        <w:tc>
          <w:tcPr>
            <w:tcW w:w="198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4AF4299" w14:textId="77777777" w:rsidR="00AA22C6" w:rsidRPr="00110370" w:rsidRDefault="00AA22C6" w:rsidP="00E45FC0">
            <w:pPr>
              <w:rPr>
                <w:sz w:val="20"/>
                <w:szCs w:val="20"/>
              </w:rPr>
            </w:pPr>
          </w:p>
        </w:tc>
        <w:tc>
          <w:tcPr>
            <w:tcW w:w="1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29AE025" w14:textId="77777777" w:rsidR="00AA22C6" w:rsidRPr="00110370" w:rsidRDefault="00AA22C6" w:rsidP="00E45FC0">
            <w:pPr>
              <w:ind w:left="100"/>
              <w:rPr>
                <w:sz w:val="20"/>
                <w:szCs w:val="20"/>
              </w:rPr>
            </w:pPr>
          </w:p>
        </w:tc>
        <w:tc>
          <w:tcPr>
            <w:tcW w:w="13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A95A8F6" w14:textId="77777777" w:rsidR="00AA22C6" w:rsidRPr="00110370" w:rsidRDefault="00AA22C6" w:rsidP="00E45FC0">
            <w:pPr>
              <w:ind w:left="100"/>
              <w:rPr>
                <w:sz w:val="20"/>
                <w:szCs w:val="20"/>
              </w:rPr>
            </w:pPr>
          </w:p>
        </w:tc>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A7F9DB8" w14:textId="77777777" w:rsidR="00AA22C6" w:rsidRPr="00110370" w:rsidRDefault="00AA22C6" w:rsidP="00E45FC0">
            <w:pPr>
              <w:ind w:left="100"/>
              <w:rPr>
                <w:sz w:val="20"/>
                <w:szCs w:val="20"/>
              </w:rPr>
            </w:pPr>
          </w:p>
        </w:tc>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CD256BA" w14:textId="77777777" w:rsidR="00AA22C6" w:rsidRPr="00110370" w:rsidRDefault="00AA22C6" w:rsidP="00E45FC0">
            <w:pPr>
              <w:ind w:left="100"/>
              <w:rPr>
                <w:sz w:val="20"/>
                <w:szCs w:val="20"/>
              </w:rPr>
            </w:pPr>
          </w:p>
        </w:tc>
        <w:tc>
          <w:tcPr>
            <w:tcW w:w="1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C5605AF" w14:textId="77777777" w:rsidR="00AA22C6" w:rsidRPr="00110370" w:rsidRDefault="00AA22C6" w:rsidP="00E45FC0">
            <w:pPr>
              <w:ind w:left="100"/>
              <w:rPr>
                <w:sz w:val="20"/>
                <w:szCs w:val="20"/>
              </w:rPr>
            </w:pPr>
          </w:p>
        </w:tc>
        <w:tc>
          <w:tcPr>
            <w:tcW w:w="1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B24E037" w14:textId="77777777" w:rsidR="00AA22C6" w:rsidRPr="00110370" w:rsidRDefault="00AA22C6" w:rsidP="00E45FC0">
            <w:pPr>
              <w:ind w:left="100"/>
              <w:rPr>
                <w:sz w:val="20"/>
                <w:szCs w:val="20"/>
              </w:rPr>
            </w:pPr>
          </w:p>
        </w:tc>
      </w:tr>
    </w:tbl>
    <w:p w14:paraId="65F662CA" w14:textId="77777777" w:rsidR="00830264" w:rsidRPr="001F6983" w:rsidRDefault="00C50B95" w:rsidP="00F4345D">
      <w:pPr>
        <w:pStyle w:val="Heading1"/>
        <w:rPr>
          <w:sz w:val="24"/>
          <w:szCs w:val="24"/>
        </w:rPr>
      </w:pPr>
      <w:bookmarkStart w:id="119" w:name="_Toc434400023"/>
      <w:r w:rsidRPr="001F6983">
        <w:rPr>
          <w:sz w:val="24"/>
          <w:szCs w:val="24"/>
        </w:rPr>
        <w:lastRenderedPageBreak/>
        <w:t>Appendix B</w:t>
      </w:r>
      <w:r w:rsidR="00C824F2" w:rsidRPr="001F6983">
        <w:rPr>
          <w:sz w:val="24"/>
          <w:szCs w:val="24"/>
        </w:rPr>
        <w:t>: University and External Contact List</w:t>
      </w:r>
      <w:bookmarkEnd w:id="119"/>
      <w:r w:rsidR="00C824F2" w:rsidRPr="001F6983">
        <w:rPr>
          <w:sz w:val="24"/>
          <w:szCs w:val="24"/>
        </w:rPr>
        <w:t xml:space="preserve"> </w:t>
      </w:r>
    </w:p>
    <w:tbl>
      <w:tblPr>
        <w:tblStyle w:val="5"/>
        <w:tblW w:w="1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12"/>
        <w:gridCol w:w="1608"/>
        <w:gridCol w:w="1608"/>
        <w:gridCol w:w="1608"/>
        <w:gridCol w:w="1608"/>
        <w:gridCol w:w="1608"/>
        <w:gridCol w:w="1608"/>
      </w:tblGrid>
      <w:tr w:rsidR="00830264" w:rsidRPr="00110370" w14:paraId="738044A2" w14:textId="77777777" w:rsidTr="00DC3B46">
        <w:tc>
          <w:tcPr>
            <w:tcW w:w="2512" w:type="dxa"/>
            <w:shd w:val="clear" w:color="auto" w:fill="000000" w:themeFill="text1"/>
            <w:tcMar>
              <w:top w:w="100" w:type="dxa"/>
              <w:left w:w="100" w:type="dxa"/>
              <w:bottom w:w="100" w:type="dxa"/>
              <w:right w:w="100" w:type="dxa"/>
            </w:tcMar>
            <w:vAlign w:val="bottom"/>
          </w:tcPr>
          <w:p w14:paraId="176E0518" w14:textId="5C6EBE70" w:rsidR="00830264" w:rsidRPr="00F53DAD" w:rsidRDefault="00C824F2" w:rsidP="00AA22C6">
            <w:pPr>
              <w:ind w:left="100"/>
              <w:jc w:val="center"/>
              <w:rPr>
                <w:color w:val="FFFFFF" w:themeColor="background1"/>
                <w:sz w:val="22"/>
                <w:highlight w:val="black"/>
              </w:rPr>
            </w:pPr>
            <w:r w:rsidRPr="00F53DAD">
              <w:rPr>
                <w:color w:val="FFFFFF" w:themeColor="background1"/>
                <w:sz w:val="22"/>
                <w:highlight w:val="black"/>
              </w:rPr>
              <w:t xml:space="preserve">  </w:t>
            </w:r>
            <w:r w:rsidRPr="00F53DAD">
              <w:rPr>
                <w:color w:val="FFFFFF" w:themeColor="background1"/>
                <w:sz w:val="22"/>
                <w:highlight w:val="black"/>
                <w:shd w:val="clear" w:color="auto" w:fill="D9D9D9"/>
              </w:rPr>
              <w:t>Contact</w:t>
            </w:r>
          </w:p>
        </w:tc>
        <w:tc>
          <w:tcPr>
            <w:tcW w:w="1608" w:type="dxa"/>
            <w:shd w:val="clear" w:color="auto" w:fill="000000" w:themeFill="text1"/>
            <w:tcMar>
              <w:top w:w="100" w:type="dxa"/>
              <w:left w:w="100" w:type="dxa"/>
              <w:bottom w:w="100" w:type="dxa"/>
              <w:right w:w="100" w:type="dxa"/>
            </w:tcMar>
            <w:vAlign w:val="bottom"/>
          </w:tcPr>
          <w:p w14:paraId="72C626C8" w14:textId="77777777" w:rsidR="00830264" w:rsidRPr="00F53DAD" w:rsidRDefault="00C824F2" w:rsidP="00AA22C6">
            <w:pPr>
              <w:ind w:left="100"/>
              <w:jc w:val="center"/>
              <w:rPr>
                <w:color w:val="FFFFFF" w:themeColor="background1"/>
                <w:sz w:val="22"/>
                <w:highlight w:val="black"/>
              </w:rPr>
            </w:pPr>
            <w:r w:rsidRPr="00F53DAD">
              <w:rPr>
                <w:color w:val="FFFFFF" w:themeColor="background1"/>
                <w:sz w:val="22"/>
                <w:highlight w:val="black"/>
                <w:shd w:val="clear" w:color="auto" w:fill="D9D9D9"/>
              </w:rPr>
              <w:t>Website</w:t>
            </w:r>
          </w:p>
        </w:tc>
        <w:tc>
          <w:tcPr>
            <w:tcW w:w="1608" w:type="dxa"/>
            <w:shd w:val="clear" w:color="auto" w:fill="000000" w:themeFill="text1"/>
            <w:tcMar>
              <w:top w:w="100" w:type="dxa"/>
              <w:left w:w="100" w:type="dxa"/>
              <w:bottom w:w="100" w:type="dxa"/>
              <w:right w:w="100" w:type="dxa"/>
            </w:tcMar>
            <w:vAlign w:val="bottom"/>
          </w:tcPr>
          <w:p w14:paraId="36CAC848" w14:textId="77777777" w:rsidR="00830264" w:rsidRPr="00F53DAD" w:rsidRDefault="00C824F2" w:rsidP="00AA22C6">
            <w:pPr>
              <w:ind w:left="100"/>
              <w:jc w:val="center"/>
              <w:rPr>
                <w:color w:val="FFFFFF" w:themeColor="background1"/>
                <w:sz w:val="22"/>
                <w:highlight w:val="black"/>
              </w:rPr>
            </w:pPr>
            <w:r w:rsidRPr="00F53DAD">
              <w:rPr>
                <w:color w:val="FFFFFF" w:themeColor="background1"/>
                <w:sz w:val="22"/>
                <w:highlight w:val="black"/>
                <w:shd w:val="clear" w:color="auto" w:fill="D9D9D9"/>
              </w:rPr>
              <w:t>Office</w:t>
            </w:r>
          </w:p>
        </w:tc>
        <w:tc>
          <w:tcPr>
            <w:tcW w:w="1608" w:type="dxa"/>
            <w:shd w:val="clear" w:color="auto" w:fill="000000" w:themeFill="text1"/>
            <w:tcMar>
              <w:top w:w="100" w:type="dxa"/>
              <w:left w:w="100" w:type="dxa"/>
              <w:bottom w:w="100" w:type="dxa"/>
              <w:right w:w="100" w:type="dxa"/>
            </w:tcMar>
            <w:vAlign w:val="bottom"/>
          </w:tcPr>
          <w:p w14:paraId="1C72554A" w14:textId="77777777" w:rsidR="00830264" w:rsidRPr="00F53DAD" w:rsidRDefault="00C824F2" w:rsidP="00AA22C6">
            <w:pPr>
              <w:ind w:left="100"/>
              <w:jc w:val="center"/>
              <w:rPr>
                <w:color w:val="FFFFFF" w:themeColor="background1"/>
                <w:sz w:val="22"/>
                <w:highlight w:val="black"/>
              </w:rPr>
            </w:pPr>
            <w:r w:rsidRPr="00F53DAD">
              <w:rPr>
                <w:color w:val="FFFFFF" w:themeColor="background1"/>
                <w:sz w:val="22"/>
                <w:highlight w:val="black"/>
                <w:shd w:val="clear" w:color="auto" w:fill="D9D9D9"/>
              </w:rPr>
              <w:t>After Hours</w:t>
            </w:r>
          </w:p>
        </w:tc>
        <w:tc>
          <w:tcPr>
            <w:tcW w:w="1608" w:type="dxa"/>
            <w:shd w:val="clear" w:color="auto" w:fill="000000" w:themeFill="text1"/>
            <w:tcMar>
              <w:top w:w="100" w:type="dxa"/>
              <w:left w:w="100" w:type="dxa"/>
              <w:bottom w:w="100" w:type="dxa"/>
              <w:right w:w="100" w:type="dxa"/>
            </w:tcMar>
            <w:vAlign w:val="bottom"/>
          </w:tcPr>
          <w:p w14:paraId="693EB745" w14:textId="77777777" w:rsidR="00830264" w:rsidRPr="00F53DAD" w:rsidRDefault="00C824F2" w:rsidP="00AA22C6">
            <w:pPr>
              <w:ind w:left="100"/>
              <w:jc w:val="center"/>
              <w:rPr>
                <w:color w:val="FFFFFF" w:themeColor="background1"/>
                <w:sz w:val="22"/>
                <w:highlight w:val="black"/>
              </w:rPr>
            </w:pPr>
            <w:r w:rsidRPr="00F53DAD">
              <w:rPr>
                <w:color w:val="FFFFFF" w:themeColor="background1"/>
                <w:sz w:val="22"/>
                <w:highlight w:val="black"/>
                <w:shd w:val="clear" w:color="auto" w:fill="D9D9D9"/>
              </w:rPr>
              <w:t>Alternate</w:t>
            </w:r>
          </w:p>
        </w:tc>
        <w:tc>
          <w:tcPr>
            <w:tcW w:w="1608" w:type="dxa"/>
            <w:shd w:val="clear" w:color="auto" w:fill="000000" w:themeFill="text1"/>
            <w:tcMar>
              <w:top w:w="100" w:type="dxa"/>
              <w:left w:w="100" w:type="dxa"/>
              <w:bottom w:w="100" w:type="dxa"/>
              <w:right w:w="100" w:type="dxa"/>
            </w:tcMar>
            <w:vAlign w:val="bottom"/>
          </w:tcPr>
          <w:p w14:paraId="2609C588" w14:textId="77777777" w:rsidR="00830264" w:rsidRPr="00F53DAD" w:rsidRDefault="00C824F2" w:rsidP="00AA22C6">
            <w:pPr>
              <w:ind w:left="100"/>
              <w:jc w:val="center"/>
              <w:rPr>
                <w:color w:val="FFFFFF" w:themeColor="background1"/>
                <w:sz w:val="22"/>
                <w:highlight w:val="black"/>
              </w:rPr>
            </w:pPr>
            <w:r w:rsidRPr="00F53DAD">
              <w:rPr>
                <w:color w:val="FFFFFF" w:themeColor="background1"/>
                <w:sz w:val="22"/>
                <w:highlight w:val="black"/>
                <w:shd w:val="clear" w:color="auto" w:fill="D9D9D9"/>
              </w:rPr>
              <w:t>Emergency</w:t>
            </w:r>
          </w:p>
        </w:tc>
        <w:tc>
          <w:tcPr>
            <w:tcW w:w="1608" w:type="dxa"/>
            <w:shd w:val="clear" w:color="auto" w:fill="000000" w:themeFill="text1"/>
            <w:tcMar>
              <w:top w:w="100" w:type="dxa"/>
              <w:left w:w="100" w:type="dxa"/>
              <w:bottom w:w="100" w:type="dxa"/>
              <w:right w:w="100" w:type="dxa"/>
            </w:tcMar>
            <w:vAlign w:val="bottom"/>
          </w:tcPr>
          <w:p w14:paraId="5FEBC8B9" w14:textId="77777777" w:rsidR="00830264" w:rsidRPr="00F53DAD" w:rsidRDefault="00C824F2" w:rsidP="00AA22C6">
            <w:pPr>
              <w:ind w:left="100"/>
              <w:jc w:val="center"/>
              <w:rPr>
                <w:color w:val="FFFFFF" w:themeColor="background1"/>
                <w:sz w:val="22"/>
                <w:highlight w:val="black"/>
              </w:rPr>
            </w:pPr>
            <w:r w:rsidRPr="00F53DAD">
              <w:rPr>
                <w:color w:val="FFFFFF" w:themeColor="background1"/>
                <w:sz w:val="22"/>
                <w:highlight w:val="black"/>
                <w:shd w:val="clear" w:color="auto" w:fill="D9D9D9"/>
              </w:rPr>
              <w:t>Email</w:t>
            </w:r>
          </w:p>
        </w:tc>
      </w:tr>
      <w:tr w:rsidR="00830264" w:rsidRPr="00110370" w14:paraId="634A6D8D" w14:textId="77777777" w:rsidTr="001F6983">
        <w:tc>
          <w:tcPr>
            <w:tcW w:w="2512" w:type="dxa"/>
            <w:tcMar>
              <w:top w:w="100" w:type="dxa"/>
              <w:left w:w="100" w:type="dxa"/>
              <w:bottom w:w="100" w:type="dxa"/>
              <w:right w:w="100" w:type="dxa"/>
            </w:tcMar>
            <w:vAlign w:val="bottom"/>
          </w:tcPr>
          <w:p w14:paraId="1AD5FC7B" w14:textId="77777777" w:rsidR="00830264" w:rsidRPr="00E45FC0" w:rsidRDefault="00C824F2">
            <w:pPr>
              <w:ind w:left="100"/>
            </w:pPr>
            <w:r w:rsidRPr="00E45FC0">
              <w:t>University Police</w:t>
            </w:r>
          </w:p>
        </w:tc>
        <w:tc>
          <w:tcPr>
            <w:tcW w:w="1608" w:type="dxa"/>
            <w:tcMar>
              <w:top w:w="100" w:type="dxa"/>
              <w:left w:w="100" w:type="dxa"/>
              <w:bottom w:w="100" w:type="dxa"/>
              <w:right w:w="100" w:type="dxa"/>
            </w:tcMar>
            <w:vAlign w:val="bottom"/>
          </w:tcPr>
          <w:p w14:paraId="1E43B774"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6E19C88"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83EDA82"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5E51838B"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8304EEC"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050B55C" w14:textId="77777777" w:rsidR="00830264" w:rsidRPr="00110370" w:rsidRDefault="00C824F2">
            <w:pPr>
              <w:ind w:left="100"/>
            </w:pPr>
            <w:r w:rsidRPr="00110370">
              <w:t xml:space="preserve"> </w:t>
            </w:r>
          </w:p>
        </w:tc>
      </w:tr>
      <w:tr w:rsidR="00830264" w:rsidRPr="00110370" w14:paraId="34C6566A" w14:textId="77777777" w:rsidTr="001F6983">
        <w:tc>
          <w:tcPr>
            <w:tcW w:w="2512" w:type="dxa"/>
            <w:tcMar>
              <w:top w:w="100" w:type="dxa"/>
              <w:left w:w="100" w:type="dxa"/>
              <w:bottom w:w="100" w:type="dxa"/>
              <w:right w:w="100" w:type="dxa"/>
            </w:tcMar>
            <w:vAlign w:val="bottom"/>
          </w:tcPr>
          <w:p w14:paraId="3959A00D" w14:textId="77777777" w:rsidR="00830264" w:rsidRPr="00E45FC0" w:rsidRDefault="00C824F2">
            <w:pPr>
              <w:ind w:left="100"/>
            </w:pPr>
            <w:r w:rsidRPr="00E45FC0">
              <w:t>Emergency Management</w:t>
            </w:r>
          </w:p>
        </w:tc>
        <w:tc>
          <w:tcPr>
            <w:tcW w:w="1608" w:type="dxa"/>
            <w:tcMar>
              <w:top w:w="100" w:type="dxa"/>
              <w:left w:w="100" w:type="dxa"/>
              <w:bottom w:w="100" w:type="dxa"/>
              <w:right w:w="100" w:type="dxa"/>
            </w:tcMar>
            <w:vAlign w:val="bottom"/>
          </w:tcPr>
          <w:p w14:paraId="3E5DE6CB"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36BCBF2"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97BC05B"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B8F3ACD"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0CF98D9"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7279686" w14:textId="77777777" w:rsidR="00830264" w:rsidRPr="00110370" w:rsidRDefault="00C824F2">
            <w:pPr>
              <w:ind w:left="100"/>
            </w:pPr>
            <w:r w:rsidRPr="00110370">
              <w:t xml:space="preserve"> </w:t>
            </w:r>
          </w:p>
        </w:tc>
      </w:tr>
      <w:tr w:rsidR="00830264" w:rsidRPr="00110370" w14:paraId="4C956DB5" w14:textId="77777777" w:rsidTr="001F6983">
        <w:tc>
          <w:tcPr>
            <w:tcW w:w="2512" w:type="dxa"/>
            <w:tcMar>
              <w:top w:w="100" w:type="dxa"/>
              <w:left w:w="100" w:type="dxa"/>
              <w:bottom w:w="100" w:type="dxa"/>
              <w:right w:w="100" w:type="dxa"/>
            </w:tcMar>
            <w:vAlign w:val="bottom"/>
          </w:tcPr>
          <w:p w14:paraId="37EE0224" w14:textId="77777777" w:rsidR="00830264" w:rsidRPr="00E45FC0" w:rsidRDefault="00C824F2">
            <w:pPr>
              <w:ind w:left="100"/>
            </w:pPr>
            <w:r w:rsidRPr="00E45FC0">
              <w:t>FBI Field Office</w:t>
            </w:r>
          </w:p>
        </w:tc>
        <w:tc>
          <w:tcPr>
            <w:tcW w:w="1608" w:type="dxa"/>
            <w:tcMar>
              <w:top w:w="100" w:type="dxa"/>
              <w:left w:w="100" w:type="dxa"/>
              <w:bottom w:w="100" w:type="dxa"/>
              <w:right w:w="100" w:type="dxa"/>
            </w:tcMar>
            <w:vAlign w:val="bottom"/>
          </w:tcPr>
          <w:p w14:paraId="40D4EC8E"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383D662"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3C43C6D"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0A4EFEBD"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38F43AC"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A23DAFF" w14:textId="77777777" w:rsidR="00830264" w:rsidRPr="00110370" w:rsidRDefault="00C824F2">
            <w:pPr>
              <w:ind w:left="100"/>
            </w:pPr>
            <w:r w:rsidRPr="00110370">
              <w:t xml:space="preserve"> </w:t>
            </w:r>
          </w:p>
        </w:tc>
      </w:tr>
      <w:tr w:rsidR="00830264" w:rsidRPr="00110370" w14:paraId="53CC747F" w14:textId="77777777" w:rsidTr="001F6983">
        <w:tc>
          <w:tcPr>
            <w:tcW w:w="2512" w:type="dxa"/>
            <w:tcMar>
              <w:top w:w="100" w:type="dxa"/>
              <w:left w:w="100" w:type="dxa"/>
              <w:bottom w:w="100" w:type="dxa"/>
              <w:right w:w="100" w:type="dxa"/>
            </w:tcMar>
            <w:vAlign w:val="bottom"/>
          </w:tcPr>
          <w:p w14:paraId="1B9EA960" w14:textId="77777777" w:rsidR="00830264" w:rsidRPr="00E45FC0" w:rsidRDefault="00C824F2">
            <w:pPr>
              <w:ind w:left="100"/>
            </w:pPr>
            <w:r w:rsidRPr="00E45FC0">
              <w:t>Facilities Management</w:t>
            </w:r>
          </w:p>
        </w:tc>
        <w:tc>
          <w:tcPr>
            <w:tcW w:w="1608" w:type="dxa"/>
            <w:tcMar>
              <w:top w:w="100" w:type="dxa"/>
              <w:left w:w="100" w:type="dxa"/>
              <w:bottom w:w="100" w:type="dxa"/>
              <w:right w:w="100" w:type="dxa"/>
            </w:tcMar>
            <w:vAlign w:val="bottom"/>
          </w:tcPr>
          <w:p w14:paraId="30D47B94"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62959CFA"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0B41636"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7C4E4F8"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790BF49"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707080C" w14:textId="77777777" w:rsidR="00830264" w:rsidRPr="00110370" w:rsidRDefault="00C824F2">
            <w:pPr>
              <w:ind w:left="100"/>
            </w:pPr>
            <w:r w:rsidRPr="00110370">
              <w:t xml:space="preserve"> </w:t>
            </w:r>
          </w:p>
        </w:tc>
      </w:tr>
      <w:tr w:rsidR="00830264" w:rsidRPr="00110370" w14:paraId="3BDB7D6A" w14:textId="77777777" w:rsidTr="001F6983">
        <w:tc>
          <w:tcPr>
            <w:tcW w:w="2512" w:type="dxa"/>
            <w:tcMar>
              <w:top w:w="100" w:type="dxa"/>
              <w:left w:w="100" w:type="dxa"/>
              <w:bottom w:w="100" w:type="dxa"/>
              <w:right w:w="100" w:type="dxa"/>
            </w:tcMar>
            <w:vAlign w:val="bottom"/>
          </w:tcPr>
          <w:p w14:paraId="659E188E" w14:textId="77777777" w:rsidR="00830264" w:rsidRPr="00E45FC0" w:rsidRDefault="00C824F2">
            <w:pPr>
              <w:ind w:left="100"/>
            </w:pPr>
            <w:r w:rsidRPr="00E45FC0">
              <w:t xml:space="preserve">University </w:t>
            </w:r>
            <w:r w:rsidR="00406E1E" w:rsidRPr="00E45FC0">
              <w:t>Information</w:t>
            </w:r>
          </w:p>
        </w:tc>
        <w:tc>
          <w:tcPr>
            <w:tcW w:w="1608" w:type="dxa"/>
            <w:tcMar>
              <w:top w:w="100" w:type="dxa"/>
              <w:left w:w="100" w:type="dxa"/>
              <w:bottom w:w="100" w:type="dxa"/>
              <w:right w:w="100" w:type="dxa"/>
            </w:tcMar>
            <w:vAlign w:val="bottom"/>
          </w:tcPr>
          <w:p w14:paraId="7D20F96A"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50D650B"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DEA5BD9"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2D24942"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8513003"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DAB9E0E" w14:textId="77777777" w:rsidR="00830264" w:rsidRPr="00110370" w:rsidRDefault="00C824F2">
            <w:pPr>
              <w:ind w:left="100"/>
            </w:pPr>
            <w:r w:rsidRPr="00110370">
              <w:t xml:space="preserve"> </w:t>
            </w:r>
          </w:p>
        </w:tc>
      </w:tr>
      <w:tr w:rsidR="00830264" w:rsidRPr="00110370" w14:paraId="430FB0AD" w14:textId="77777777" w:rsidTr="001F6983">
        <w:tc>
          <w:tcPr>
            <w:tcW w:w="2512" w:type="dxa"/>
            <w:tcMar>
              <w:top w:w="100" w:type="dxa"/>
              <w:left w:w="100" w:type="dxa"/>
              <w:bottom w:w="100" w:type="dxa"/>
              <w:right w:w="100" w:type="dxa"/>
            </w:tcMar>
            <w:vAlign w:val="bottom"/>
          </w:tcPr>
          <w:p w14:paraId="6E672EEF" w14:textId="77777777" w:rsidR="00830264" w:rsidRPr="00E45FC0" w:rsidRDefault="00C824F2">
            <w:pPr>
              <w:ind w:left="100"/>
            </w:pPr>
            <w:r w:rsidRPr="00E45FC0">
              <w:t>Public Relations</w:t>
            </w:r>
          </w:p>
        </w:tc>
        <w:tc>
          <w:tcPr>
            <w:tcW w:w="1608" w:type="dxa"/>
            <w:tcMar>
              <w:top w:w="100" w:type="dxa"/>
              <w:left w:w="100" w:type="dxa"/>
              <w:bottom w:w="100" w:type="dxa"/>
              <w:right w:w="100" w:type="dxa"/>
            </w:tcMar>
            <w:vAlign w:val="bottom"/>
          </w:tcPr>
          <w:p w14:paraId="07808874"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68FF86E8"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DE75809"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F291E60"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077EF8D5"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D1CC072" w14:textId="77777777" w:rsidR="00830264" w:rsidRPr="00110370" w:rsidRDefault="00C824F2">
            <w:pPr>
              <w:ind w:left="100"/>
            </w:pPr>
            <w:r w:rsidRPr="00110370">
              <w:t xml:space="preserve"> </w:t>
            </w:r>
          </w:p>
        </w:tc>
      </w:tr>
      <w:tr w:rsidR="00830264" w:rsidRPr="00110370" w14:paraId="7244E289" w14:textId="77777777" w:rsidTr="001F6983">
        <w:tc>
          <w:tcPr>
            <w:tcW w:w="2512" w:type="dxa"/>
            <w:tcMar>
              <w:top w:w="100" w:type="dxa"/>
              <w:left w:w="100" w:type="dxa"/>
              <w:bottom w:w="100" w:type="dxa"/>
              <w:right w:w="100" w:type="dxa"/>
            </w:tcMar>
            <w:vAlign w:val="bottom"/>
          </w:tcPr>
          <w:p w14:paraId="4BF9BFD4" w14:textId="77777777" w:rsidR="00830264" w:rsidRPr="00E45FC0" w:rsidRDefault="00C824F2">
            <w:pPr>
              <w:ind w:left="100"/>
            </w:pPr>
            <w:r w:rsidRPr="00E45FC0">
              <w:t>Human Resources</w:t>
            </w:r>
          </w:p>
        </w:tc>
        <w:tc>
          <w:tcPr>
            <w:tcW w:w="1608" w:type="dxa"/>
            <w:tcMar>
              <w:top w:w="100" w:type="dxa"/>
              <w:left w:w="100" w:type="dxa"/>
              <w:bottom w:w="100" w:type="dxa"/>
              <w:right w:w="100" w:type="dxa"/>
            </w:tcMar>
            <w:vAlign w:val="bottom"/>
          </w:tcPr>
          <w:p w14:paraId="4740FFD5"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3A363B9"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E3585C6"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659E766"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20F3886"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CF87247" w14:textId="77777777" w:rsidR="00830264" w:rsidRPr="00110370" w:rsidRDefault="00C824F2">
            <w:pPr>
              <w:ind w:left="100"/>
            </w:pPr>
            <w:r w:rsidRPr="00110370">
              <w:t xml:space="preserve"> </w:t>
            </w:r>
          </w:p>
        </w:tc>
      </w:tr>
      <w:tr w:rsidR="00830264" w:rsidRPr="00110370" w14:paraId="119F975E" w14:textId="77777777" w:rsidTr="001F6983">
        <w:tc>
          <w:tcPr>
            <w:tcW w:w="2512" w:type="dxa"/>
            <w:tcMar>
              <w:top w:w="100" w:type="dxa"/>
              <w:left w:w="100" w:type="dxa"/>
              <w:bottom w:w="100" w:type="dxa"/>
              <w:right w:w="100" w:type="dxa"/>
            </w:tcMar>
            <w:vAlign w:val="bottom"/>
          </w:tcPr>
          <w:p w14:paraId="57B38C51" w14:textId="77777777" w:rsidR="00830264" w:rsidRPr="00E45FC0" w:rsidRDefault="00C824F2">
            <w:pPr>
              <w:ind w:left="100"/>
            </w:pPr>
            <w:r w:rsidRPr="00E45FC0">
              <w:t>Risk Management</w:t>
            </w:r>
          </w:p>
        </w:tc>
        <w:tc>
          <w:tcPr>
            <w:tcW w:w="1608" w:type="dxa"/>
            <w:tcMar>
              <w:top w:w="100" w:type="dxa"/>
              <w:left w:w="100" w:type="dxa"/>
              <w:bottom w:w="100" w:type="dxa"/>
              <w:right w:w="100" w:type="dxa"/>
            </w:tcMar>
            <w:vAlign w:val="bottom"/>
          </w:tcPr>
          <w:p w14:paraId="1E1AE4A8"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08C2C3B9"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2DB36A5"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ECC38C0"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BA9EB4E"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60B4C2BC" w14:textId="77777777" w:rsidR="00830264" w:rsidRPr="00110370" w:rsidRDefault="00C824F2">
            <w:pPr>
              <w:ind w:left="100"/>
            </w:pPr>
            <w:r w:rsidRPr="00110370">
              <w:t xml:space="preserve"> </w:t>
            </w:r>
          </w:p>
        </w:tc>
      </w:tr>
      <w:tr w:rsidR="00830264" w:rsidRPr="00110370" w14:paraId="612407B5" w14:textId="77777777" w:rsidTr="001F6983">
        <w:tc>
          <w:tcPr>
            <w:tcW w:w="2512" w:type="dxa"/>
            <w:tcMar>
              <w:top w:w="100" w:type="dxa"/>
              <w:left w:w="100" w:type="dxa"/>
              <w:bottom w:w="100" w:type="dxa"/>
              <w:right w:w="100" w:type="dxa"/>
            </w:tcMar>
            <w:vAlign w:val="bottom"/>
          </w:tcPr>
          <w:p w14:paraId="327EA84C" w14:textId="77777777" w:rsidR="00830264" w:rsidRPr="00E45FC0" w:rsidRDefault="00C824F2">
            <w:pPr>
              <w:ind w:left="100"/>
            </w:pPr>
            <w:r w:rsidRPr="00E45FC0">
              <w:t>Legal Counsel</w:t>
            </w:r>
          </w:p>
        </w:tc>
        <w:tc>
          <w:tcPr>
            <w:tcW w:w="1608" w:type="dxa"/>
            <w:tcMar>
              <w:top w:w="100" w:type="dxa"/>
              <w:left w:w="100" w:type="dxa"/>
              <w:bottom w:w="100" w:type="dxa"/>
              <w:right w:w="100" w:type="dxa"/>
            </w:tcMar>
            <w:vAlign w:val="bottom"/>
          </w:tcPr>
          <w:p w14:paraId="400B3976"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09A83325"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4BECCAA"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6BE4E67"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DD2AB8B"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60BE384" w14:textId="77777777" w:rsidR="00830264" w:rsidRPr="00110370" w:rsidRDefault="00C824F2">
            <w:pPr>
              <w:ind w:left="100"/>
            </w:pPr>
            <w:r w:rsidRPr="00110370">
              <w:t xml:space="preserve"> </w:t>
            </w:r>
          </w:p>
        </w:tc>
      </w:tr>
      <w:tr w:rsidR="00830264" w:rsidRPr="00110370" w14:paraId="7AB4899D" w14:textId="77777777" w:rsidTr="001F6983">
        <w:tc>
          <w:tcPr>
            <w:tcW w:w="2512" w:type="dxa"/>
            <w:tcMar>
              <w:top w:w="100" w:type="dxa"/>
              <w:left w:w="100" w:type="dxa"/>
              <w:bottom w:w="100" w:type="dxa"/>
              <w:right w:w="100" w:type="dxa"/>
            </w:tcMar>
            <w:vAlign w:val="bottom"/>
          </w:tcPr>
          <w:p w14:paraId="3E4892E8" w14:textId="77777777" w:rsidR="00830264" w:rsidRPr="00E45FC0" w:rsidRDefault="00C824F2">
            <w:pPr>
              <w:ind w:left="100"/>
            </w:pPr>
            <w:r w:rsidRPr="00E45FC0">
              <w:t>Consultant #1</w:t>
            </w:r>
          </w:p>
        </w:tc>
        <w:tc>
          <w:tcPr>
            <w:tcW w:w="1608" w:type="dxa"/>
            <w:tcMar>
              <w:top w:w="100" w:type="dxa"/>
              <w:left w:w="100" w:type="dxa"/>
              <w:bottom w:w="100" w:type="dxa"/>
              <w:right w:w="100" w:type="dxa"/>
            </w:tcMar>
            <w:vAlign w:val="bottom"/>
          </w:tcPr>
          <w:p w14:paraId="01389432"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299E155"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466694D"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7E271E2"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0537CCD0"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8B8F5A5" w14:textId="77777777" w:rsidR="00830264" w:rsidRPr="00110370" w:rsidRDefault="00C824F2">
            <w:pPr>
              <w:ind w:left="100"/>
            </w:pPr>
            <w:r w:rsidRPr="00110370">
              <w:t xml:space="preserve"> </w:t>
            </w:r>
          </w:p>
        </w:tc>
      </w:tr>
      <w:tr w:rsidR="00830264" w:rsidRPr="00110370" w14:paraId="7E165976" w14:textId="77777777" w:rsidTr="001F6983">
        <w:tc>
          <w:tcPr>
            <w:tcW w:w="2512" w:type="dxa"/>
            <w:tcMar>
              <w:top w:w="100" w:type="dxa"/>
              <w:left w:w="100" w:type="dxa"/>
              <w:bottom w:w="100" w:type="dxa"/>
              <w:right w:w="100" w:type="dxa"/>
            </w:tcMar>
            <w:vAlign w:val="bottom"/>
          </w:tcPr>
          <w:p w14:paraId="7B104198" w14:textId="77777777" w:rsidR="00830264" w:rsidRPr="00E45FC0" w:rsidRDefault="00C824F2">
            <w:pPr>
              <w:ind w:left="100"/>
            </w:pPr>
            <w:r w:rsidRPr="00E45FC0">
              <w:t>Consultant #2</w:t>
            </w:r>
          </w:p>
        </w:tc>
        <w:tc>
          <w:tcPr>
            <w:tcW w:w="1608" w:type="dxa"/>
            <w:tcMar>
              <w:top w:w="100" w:type="dxa"/>
              <w:left w:w="100" w:type="dxa"/>
              <w:bottom w:w="100" w:type="dxa"/>
              <w:right w:w="100" w:type="dxa"/>
            </w:tcMar>
            <w:vAlign w:val="bottom"/>
          </w:tcPr>
          <w:p w14:paraId="39B16446"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6560953D"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54A2DC3"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9CA5B32"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3196055"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F918E8C" w14:textId="77777777" w:rsidR="00830264" w:rsidRPr="00110370" w:rsidRDefault="00C824F2">
            <w:pPr>
              <w:ind w:left="100"/>
            </w:pPr>
            <w:r w:rsidRPr="00110370">
              <w:t xml:space="preserve"> </w:t>
            </w:r>
          </w:p>
        </w:tc>
      </w:tr>
      <w:tr w:rsidR="00830264" w:rsidRPr="00110370" w14:paraId="05F2515F" w14:textId="77777777" w:rsidTr="001F6983">
        <w:tc>
          <w:tcPr>
            <w:tcW w:w="2512" w:type="dxa"/>
            <w:tcMar>
              <w:top w:w="100" w:type="dxa"/>
              <w:left w:w="100" w:type="dxa"/>
              <w:bottom w:w="100" w:type="dxa"/>
              <w:right w:w="100" w:type="dxa"/>
            </w:tcMar>
            <w:vAlign w:val="bottom"/>
          </w:tcPr>
          <w:p w14:paraId="3A730472" w14:textId="77777777" w:rsidR="00830264" w:rsidRPr="00E45FC0" w:rsidRDefault="00C824F2">
            <w:pPr>
              <w:ind w:left="100"/>
            </w:pPr>
            <w:r w:rsidRPr="00E45FC0">
              <w:t>Consultant #3</w:t>
            </w:r>
          </w:p>
        </w:tc>
        <w:tc>
          <w:tcPr>
            <w:tcW w:w="1608" w:type="dxa"/>
            <w:tcMar>
              <w:top w:w="100" w:type="dxa"/>
              <w:left w:w="100" w:type="dxa"/>
              <w:bottom w:w="100" w:type="dxa"/>
              <w:right w:w="100" w:type="dxa"/>
            </w:tcMar>
            <w:vAlign w:val="bottom"/>
          </w:tcPr>
          <w:p w14:paraId="697E5790"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2EF21A76"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8EDF0F8"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7B42143C"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10F4034"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311ECEDA" w14:textId="77777777" w:rsidR="00830264" w:rsidRPr="00110370" w:rsidRDefault="00C824F2">
            <w:pPr>
              <w:ind w:left="100"/>
            </w:pPr>
            <w:r w:rsidRPr="00110370">
              <w:t xml:space="preserve"> </w:t>
            </w:r>
          </w:p>
        </w:tc>
      </w:tr>
      <w:tr w:rsidR="00830264" w:rsidRPr="00110370" w14:paraId="2537A889" w14:textId="77777777" w:rsidTr="001F6983">
        <w:tc>
          <w:tcPr>
            <w:tcW w:w="2512" w:type="dxa"/>
            <w:tcMar>
              <w:top w:w="100" w:type="dxa"/>
              <w:left w:w="100" w:type="dxa"/>
              <w:bottom w:w="100" w:type="dxa"/>
              <w:right w:w="100" w:type="dxa"/>
            </w:tcMar>
            <w:vAlign w:val="bottom"/>
          </w:tcPr>
          <w:p w14:paraId="3C286AA0" w14:textId="77777777" w:rsidR="00830264" w:rsidRPr="00E45FC0" w:rsidRDefault="00C824F2">
            <w:pPr>
              <w:ind w:left="100"/>
            </w:pPr>
            <w:r w:rsidRPr="00E45FC0">
              <w:t>Consultant #4</w:t>
            </w:r>
          </w:p>
        </w:tc>
        <w:tc>
          <w:tcPr>
            <w:tcW w:w="1608" w:type="dxa"/>
            <w:tcMar>
              <w:top w:w="100" w:type="dxa"/>
              <w:left w:w="100" w:type="dxa"/>
              <w:bottom w:w="100" w:type="dxa"/>
              <w:right w:w="100" w:type="dxa"/>
            </w:tcMar>
            <w:vAlign w:val="bottom"/>
          </w:tcPr>
          <w:p w14:paraId="758F500B"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15FEA09F"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6464B985"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072E0148"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0AF3D218" w14:textId="77777777" w:rsidR="00830264" w:rsidRPr="00110370" w:rsidRDefault="00C824F2">
            <w:pPr>
              <w:ind w:left="100"/>
            </w:pPr>
            <w:r w:rsidRPr="00110370">
              <w:t xml:space="preserve"> </w:t>
            </w:r>
          </w:p>
        </w:tc>
        <w:tc>
          <w:tcPr>
            <w:tcW w:w="1608" w:type="dxa"/>
            <w:tcMar>
              <w:top w:w="100" w:type="dxa"/>
              <w:left w:w="100" w:type="dxa"/>
              <w:bottom w:w="100" w:type="dxa"/>
              <w:right w:w="100" w:type="dxa"/>
            </w:tcMar>
            <w:vAlign w:val="bottom"/>
          </w:tcPr>
          <w:p w14:paraId="46CF9944" w14:textId="77777777" w:rsidR="00830264" w:rsidRPr="00110370" w:rsidRDefault="00C824F2">
            <w:pPr>
              <w:ind w:left="100"/>
            </w:pPr>
            <w:r w:rsidRPr="00110370">
              <w:t xml:space="preserve"> </w:t>
            </w:r>
          </w:p>
        </w:tc>
      </w:tr>
    </w:tbl>
    <w:p w14:paraId="634959A6" w14:textId="77777777" w:rsidR="00830264" w:rsidRPr="00110370" w:rsidRDefault="00830264"/>
    <w:p w14:paraId="100112E5" w14:textId="77777777" w:rsidR="00F4345D" w:rsidRDefault="00F4345D" w:rsidP="00110370">
      <w:pPr>
        <w:pStyle w:val="Heading1"/>
        <w:rPr>
          <w:rFonts w:cs="Arial"/>
        </w:rPr>
        <w:sectPr w:rsidR="00F4345D" w:rsidSect="008B6F2F">
          <w:pgSz w:w="15840" w:h="12240" w:orient="landscape"/>
          <w:pgMar w:top="1440" w:right="1440" w:bottom="1440" w:left="1440" w:header="720" w:footer="720" w:gutter="0"/>
          <w:cols w:space="720"/>
          <w:titlePg/>
          <w:docGrid w:linePitch="299"/>
        </w:sectPr>
      </w:pPr>
      <w:bookmarkStart w:id="120" w:name="h.flxo39s8794c" w:colFirst="0" w:colLast="0"/>
      <w:bookmarkEnd w:id="120"/>
    </w:p>
    <w:p w14:paraId="143E89A6" w14:textId="77777777" w:rsidR="00830264" w:rsidRPr="001F6983" w:rsidRDefault="00C50B95" w:rsidP="00110370">
      <w:pPr>
        <w:pStyle w:val="Heading1"/>
        <w:rPr>
          <w:rFonts w:cs="Arial"/>
          <w:sz w:val="24"/>
          <w:szCs w:val="24"/>
        </w:rPr>
      </w:pPr>
      <w:bookmarkStart w:id="121" w:name="_Toc434400024"/>
      <w:r w:rsidRPr="001F6983">
        <w:rPr>
          <w:rFonts w:cs="Arial"/>
          <w:sz w:val="24"/>
          <w:szCs w:val="24"/>
        </w:rPr>
        <w:lastRenderedPageBreak/>
        <w:t>Appendix C</w:t>
      </w:r>
      <w:r w:rsidR="00110370" w:rsidRPr="001F6983">
        <w:rPr>
          <w:rFonts w:cs="Arial"/>
          <w:sz w:val="24"/>
          <w:szCs w:val="24"/>
        </w:rPr>
        <w:t xml:space="preserve">: </w:t>
      </w:r>
      <w:r w:rsidR="00C824F2" w:rsidRPr="001F6983">
        <w:rPr>
          <w:rFonts w:cs="Arial"/>
          <w:sz w:val="24"/>
          <w:szCs w:val="24"/>
        </w:rPr>
        <w:t>Critical Resources Directory</w:t>
      </w:r>
      <w:bookmarkEnd w:id="121"/>
    </w:p>
    <w:p w14:paraId="3E337075" w14:textId="77777777" w:rsidR="00110370" w:rsidRPr="00110370" w:rsidRDefault="00110370" w:rsidP="00110370"/>
    <w:p w14:paraId="566E1976" w14:textId="6260C652" w:rsidR="00830264" w:rsidRDefault="001F6983">
      <w:pPr>
        <w:rPr>
          <w:b/>
        </w:rPr>
      </w:pPr>
      <w:r>
        <w:rPr>
          <w:b/>
        </w:rPr>
        <w:t>I</w:t>
      </w:r>
      <w:r w:rsidR="00C824F2" w:rsidRPr="008B6F2F">
        <w:rPr>
          <w:b/>
        </w:rPr>
        <w:t>.</w:t>
      </w:r>
      <w:r w:rsidR="008B6F2F" w:rsidRPr="008B6F2F">
        <w:rPr>
          <w:b/>
          <w:sz w:val="14"/>
          <w:szCs w:val="14"/>
        </w:rPr>
        <w:t xml:space="preserve"> </w:t>
      </w:r>
      <w:r w:rsidR="00C824F2" w:rsidRPr="008B6F2F">
        <w:rPr>
          <w:b/>
        </w:rPr>
        <w:t>Software Applications Systems</w:t>
      </w:r>
    </w:p>
    <w:tbl>
      <w:tblPr>
        <w:tblStyle w:val="3"/>
        <w:tblW w:w="1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0"/>
        <w:gridCol w:w="1800"/>
        <w:gridCol w:w="2880"/>
        <w:gridCol w:w="2790"/>
        <w:gridCol w:w="3060"/>
      </w:tblGrid>
      <w:tr w:rsidR="00E45FC0" w:rsidRPr="00110370" w14:paraId="35C23C58" w14:textId="77777777" w:rsidTr="00DC3B46">
        <w:tc>
          <w:tcPr>
            <w:tcW w:w="1810" w:type="dxa"/>
            <w:shd w:val="clear" w:color="auto" w:fill="000000" w:themeFill="text1"/>
            <w:tcMar>
              <w:top w:w="100" w:type="dxa"/>
              <w:left w:w="100" w:type="dxa"/>
              <w:bottom w:w="100" w:type="dxa"/>
              <w:right w:w="100" w:type="dxa"/>
            </w:tcMar>
          </w:tcPr>
          <w:p w14:paraId="525EACBD" w14:textId="77777777" w:rsidR="00E45FC0" w:rsidRPr="00F53DAD" w:rsidRDefault="00E45FC0" w:rsidP="00E45FC0">
            <w:pPr>
              <w:jc w:val="center"/>
              <w:rPr>
                <w:color w:val="FFFFFF" w:themeColor="background1"/>
              </w:rPr>
            </w:pPr>
            <w:r w:rsidRPr="00F53DAD">
              <w:rPr>
                <w:color w:val="FFFFFF" w:themeColor="background1"/>
              </w:rPr>
              <w:t>Company</w:t>
            </w:r>
          </w:p>
        </w:tc>
        <w:tc>
          <w:tcPr>
            <w:tcW w:w="1800" w:type="dxa"/>
            <w:shd w:val="clear" w:color="auto" w:fill="000000" w:themeFill="text1"/>
            <w:tcMar>
              <w:top w:w="100" w:type="dxa"/>
              <w:left w:w="100" w:type="dxa"/>
              <w:bottom w:w="100" w:type="dxa"/>
              <w:right w:w="100" w:type="dxa"/>
            </w:tcMar>
          </w:tcPr>
          <w:p w14:paraId="1515BADC" w14:textId="77777777" w:rsidR="00E45FC0" w:rsidRPr="00F53DAD" w:rsidRDefault="00E45FC0" w:rsidP="00E45FC0">
            <w:pPr>
              <w:jc w:val="center"/>
              <w:rPr>
                <w:color w:val="FFFFFF" w:themeColor="background1"/>
              </w:rPr>
            </w:pPr>
            <w:r w:rsidRPr="00F53DAD">
              <w:rPr>
                <w:color w:val="FFFFFF" w:themeColor="background1"/>
              </w:rPr>
              <w:t>Application/ System</w:t>
            </w:r>
          </w:p>
        </w:tc>
        <w:tc>
          <w:tcPr>
            <w:tcW w:w="2880" w:type="dxa"/>
            <w:shd w:val="clear" w:color="auto" w:fill="000000" w:themeFill="text1"/>
            <w:tcMar>
              <w:top w:w="100" w:type="dxa"/>
              <w:left w:w="100" w:type="dxa"/>
              <w:bottom w:w="100" w:type="dxa"/>
              <w:right w:w="100" w:type="dxa"/>
            </w:tcMar>
          </w:tcPr>
          <w:p w14:paraId="7DAE487C" w14:textId="77777777" w:rsidR="00E45FC0" w:rsidRPr="00F53DAD" w:rsidRDefault="00E45FC0" w:rsidP="00E45FC0">
            <w:pPr>
              <w:jc w:val="center"/>
              <w:rPr>
                <w:color w:val="FFFFFF" w:themeColor="background1"/>
              </w:rPr>
            </w:pPr>
            <w:r w:rsidRPr="00F53DAD">
              <w:rPr>
                <w:color w:val="FFFFFF" w:themeColor="background1"/>
              </w:rPr>
              <w:t>Primary Contact/ Contact Information</w:t>
            </w:r>
          </w:p>
        </w:tc>
        <w:tc>
          <w:tcPr>
            <w:tcW w:w="2790" w:type="dxa"/>
            <w:shd w:val="clear" w:color="auto" w:fill="000000" w:themeFill="text1"/>
            <w:tcMar>
              <w:top w:w="100" w:type="dxa"/>
              <w:left w:w="100" w:type="dxa"/>
              <w:bottom w:w="100" w:type="dxa"/>
              <w:right w:w="100" w:type="dxa"/>
            </w:tcMar>
          </w:tcPr>
          <w:p w14:paraId="221FB097" w14:textId="77777777" w:rsidR="00E45FC0" w:rsidRPr="00F53DAD" w:rsidRDefault="00E45FC0" w:rsidP="00E45FC0">
            <w:pPr>
              <w:jc w:val="center"/>
              <w:rPr>
                <w:color w:val="FFFFFF" w:themeColor="background1"/>
              </w:rPr>
            </w:pPr>
            <w:r w:rsidRPr="00F53DAD">
              <w:rPr>
                <w:color w:val="FFFFFF" w:themeColor="background1"/>
              </w:rPr>
              <w:t>Alternate Contact/ Contact Information</w:t>
            </w:r>
          </w:p>
        </w:tc>
        <w:tc>
          <w:tcPr>
            <w:tcW w:w="3060" w:type="dxa"/>
            <w:shd w:val="clear" w:color="auto" w:fill="000000" w:themeFill="text1"/>
          </w:tcPr>
          <w:p w14:paraId="34C647EE" w14:textId="77777777" w:rsidR="00E45FC0" w:rsidRPr="00F53DAD" w:rsidRDefault="00E45FC0" w:rsidP="00E45FC0">
            <w:pPr>
              <w:jc w:val="center"/>
              <w:rPr>
                <w:color w:val="FFFFFF" w:themeColor="background1"/>
              </w:rPr>
            </w:pPr>
            <w:r w:rsidRPr="00F53DAD">
              <w:rPr>
                <w:color w:val="FFFFFF" w:themeColor="background1"/>
              </w:rPr>
              <w:t>Account/License Information If Applicable</w:t>
            </w:r>
          </w:p>
        </w:tc>
      </w:tr>
      <w:tr w:rsidR="00E45FC0" w:rsidRPr="00110370" w14:paraId="37BA6FC3" w14:textId="77777777" w:rsidTr="00E45FC0">
        <w:tc>
          <w:tcPr>
            <w:tcW w:w="1810" w:type="dxa"/>
            <w:tcMar>
              <w:top w:w="100" w:type="dxa"/>
              <w:left w:w="100" w:type="dxa"/>
              <w:bottom w:w="100" w:type="dxa"/>
              <w:right w:w="100" w:type="dxa"/>
            </w:tcMar>
            <w:vAlign w:val="center"/>
          </w:tcPr>
          <w:p w14:paraId="7791CF5C" w14:textId="77777777" w:rsidR="00E45FC0" w:rsidRPr="00110370" w:rsidRDefault="00E45FC0" w:rsidP="00E45FC0">
            <w:r w:rsidRPr="00110370">
              <w:rPr>
                <w:highlight w:val="white"/>
              </w:rPr>
              <w:t xml:space="preserve"> </w:t>
            </w:r>
          </w:p>
        </w:tc>
        <w:tc>
          <w:tcPr>
            <w:tcW w:w="1800" w:type="dxa"/>
            <w:tcMar>
              <w:top w:w="100" w:type="dxa"/>
              <w:left w:w="100" w:type="dxa"/>
              <w:bottom w:w="100" w:type="dxa"/>
              <w:right w:w="100" w:type="dxa"/>
            </w:tcMar>
            <w:vAlign w:val="center"/>
          </w:tcPr>
          <w:p w14:paraId="2FCD02FF"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66F8ACCD"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6D0A2F34" w14:textId="77777777" w:rsidR="00E45FC0" w:rsidRPr="00110370" w:rsidRDefault="00E45FC0" w:rsidP="00E45FC0">
            <w:pPr>
              <w:widowControl w:val="0"/>
            </w:pPr>
            <w:r w:rsidRPr="00110370">
              <w:rPr>
                <w:highlight w:val="white"/>
              </w:rPr>
              <w:t xml:space="preserve"> </w:t>
            </w:r>
          </w:p>
        </w:tc>
        <w:tc>
          <w:tcPr>
            <w:tcW w:w="3060" w:type="dxa"/>
            <w:vAlign w:val="center"/>
          </w:tcPr>
          <w:p w14:paraId="3AC1CBF6" w14:textId="77777777" w:rsidR="00E45FC0" w:rsidRPr="00110370" w:rsidRDefault="00E45FC0" w:rsidP="00E45FC0">
            <w:pPr>
              <w:widowControl w:val="0"/>
              <w:rPr>
                <w:highlight w:val="white"/>
              </w:rPr>
            </w:pPr>
          </w:p>
        </w:tc>
      </w:tr>
      <w:tr w:rsidR="00E45FC0" w:rsidRPr="00110370" w14:paraId="4630E9EB" w14:textId="77777777" w:rsidTr="00E45FC0">
        <w:trPr>
          <w:trHeight w:val="305"/>
        </w:trPr>
        <w:tc>
          <w:tcPr>
            <w:tcW w:w="1810" w:type="dxa"/>
            <w:tcMar>
              <w:top w:w="100" w:type="dxa"/>
              <w:left w:w="100" w:type="dxa"/>
              <w:bottom w:w="100" w:type="dxa"/>
              <w:right w:w="100" w:type="dxa"/>
            </w:tcMar>
            <w:vAlign w:val="center"/>
          </w:tcPr>
          <w:p w14:paraId="065E6C0D" w14:textId="77777777" w:rsidR="00E45FC0" w:rsidRPr="00110370" w:rsidRDefault="00E45FC0" w:rsidP="00E45FC0">
            <w:pPr>
              <w:widowControl w:val="0"/>
            </w:pPr>
            <w:r w:rsidRPr="00110370">
              <w:rPr>
                <w:highlight w:val="white"/>
              </w:rPr>
              <w:t xml:space="preserve"> </w:t>
            </w:r>
          </w:p>
        </w:tc>
        <w:tc>
          <w:tcPr>
            <w:tcW w:w="1800" w:type="dxa"/>
            <w:tcMar>
              <w:top w:w="100" w:type="dxa"/>
              <w:left w:w="100" w:type="dxa"/>
              <w:bottom w:w="100" w:type="dxa"/>
              <w:right w:w="100" w:type="dxa"/>
            </w:tcMar>
            <w:vAlign w:val="center"/>
          </w:tcPr>
          <w:p w14:paraId="6F63EAE3"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67370132"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4435C962" w14:textId="77777777" w:rsidR="00E45FC0" w:rsidRPr="00110370" w:rsidRDefault="00E45FC0" w:rsidP="00E45FC0">
            <w:pPr>
              <w:widowControl w:val="0"/>
            </w:pPr>
            <w:r w:rsidRPr="00110370">
              <w:rPr>
                <w:highlight w:val="white"/>
              </w:rPr>
              <w:t xml:space="preserve"> </w:t>
            </w:r>
          </w:p>
        </w:tc>
        <w:tc>
          <w:tcPr>
            <w:tcW w:w="3060" w:type="dxa"/>
            <w:vAlign w:val="center"/>
          </w:tcPr>
          <w:p w14:paraId="5E7B95DB" w14:textId="77777777" w:rsidR="00E45FC0" w:rsidRPr="00110370" w:rsidRDefault="00E45FC0" w:rsidP="00E45FC0">
            <w:pPr>
              <w:widowControl w:val="0"/>
              <w:rPr>
                <w:highlight w:val="white"/>
              </w:rPr>
            </w:pPr>
          </w:p>
        </w:tc>
      </w:tr>
      <w:tr w:rsidR="00E45FC0" w:rsidRPr="00110370" w14:paraId="13979B11" w14:textId="77777777" w:rsidTr="00E45FC0">
        <w:tc>
          <w:tcPr>
            <w:tcW w:w="1810" w:type="dxa"/>
            <w:tcMar>
              <w:top w:w="100" w:type="dxa"/>
              <w:left w:w="100" w:type="dxa"/>
              <w:bottom w:w="100" w:type="dxa"/>
              <w:right w:w="100" w:type="dxa"/>
            </w:tcMar>
            <w:vAlign w:val="center"/>
          </w:tcPr>
          <w:p w14:paraId="5D8AC3C5" w14:textId="77777777" w:rsidR="00E45FC0" w:rsidRPr="00110370" w:rsidRDefault="00E45FC0" w:rsidP="00E45FC0">
            <w:pPr>
              <w:widowControl w:val="0"/>
            </w:pPr>
            <w:r w:rsidRPr="00110370">
              <w:rPr>
                <w:highlight w:val="white"/>
              </w:rPr>
              <w:t xml:space="preserve"> </w:t>
            </w:r>
          </w:p>
        </w:tc>
        <w:tc>
          <w:tcPr>
            <w:tcW w:w="1800" w:type="dxa"/>
            <w:tcMar>
              <w:top w:w="100" w:type="dxa"/>
              <w:left w:w="100" w:type="dxa"/>
              <w:bottom w:w="100" w:type="dxa"/>
              <w:right w:w="100" w:type="dxa"/>
            </w:tcMar>
            <w:vAlign w:val="center"/>
          </w:tcPr>
          <w:p w14:paraId="2F854FE2"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2856597C"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13B3AF5C" w14:textId="77777777" w:rsidR="00E45FC0" w:rsidRPr="00110370" w:rsidRDefault="00E45FC0" w:rsidP="00E45FC0">
            <w:pPr>
              <w:widowControl w:val="0"/>
            </w:pPr>
            <w:r w:rsidRPr="00110370">
              <w:rPr>
                <w:highlight w:val="white"/>
              </w:rPr>
              <w:t xml:space="preserve"> </w:t>
            </w:r>
          </w:p>
        </w:tc>
        <w:tc>
          <w:tcPr>
            <w:tcW w:w="3060" w:type="dxa"/>
            <w:vAlign w:val="center"/>
          </w:tcPr>
          <w:p w14:paraId="6F5B1092" w14:textId="77777777" w:rsidR="00E45FC0" w:rsidRPr="00110370" w:rsidRDefault="00E45FC0" w:rsidP="00E45FC0">
            <w:pPr>
              <w:widowControl w:val="0"/>
              <w:rPr>
                <w:highlight w:val="white"/>
              </w:rPr>
            </w:pPr>
          </w:p>
        </w:tc>
      </w:tr>
      <w:tr w:rsidR="00E45FC0" w:rsidRPr="00110370" w14:paraId="4B43CC7D" w14:textId="77777777" w:rsidTr="00E45FC0">
        <w:tc>
          <w:tcPr>
            <w:tcW w:w="1810" w:type="dxa"/>
            <w:tcMar>
              <w:top w:w="100" w:type="dxa"/>
              <w:left w:w="100" w:type="dxa"/>
              <w:bottom w:w="100" w:type="dxa"/>
              <w:right w:w="100" w:type="dxa"/>
            </w:tcMar>
            <w:vAlign w:val="center"/>
          </w:tcPr>
          <w:p w14:paraId="3A248F8D" w14:textId="77777777" w:rsidR="00E45FC0" w:rsidRPr="00110370" w:rsidRDefault="00E45FC0" w:rsidP="00E45FC0">
            <w:pPr>
              <w:widowControl w:val="0"/>
              <w:rPr>
                <w:highlight w:val="white"/>
              </w:rPr>
            </w:pPr>
          </w:p>
        </w:tc>
        <w:tc>
          <w:tcPr>
            <w:tcW w:w="1800" w:type="dxa"/>
            <w:tcMar>
              <w:top w:w="100" w:type="dxa"/>
              <w:left w:w="100" w:type="dxa"/>
              <w:bottom w:w="100" w:type="dxa"/>
              <w:right w:w="100" w:type="dxa"/>
            </w:tcMar>
            <w:vAlign w:val="center"/>
          </w:tcPr>
          <w:p w14:paraId="27A3ECCA" w14:textId="77777777" w:rsidR="00E45FC0" w:rsidRPr="00110370" w:rsidRDefault="00E45FC0" w:rsidP="00E45FC0">
            <w:pPr>
              <w:widowControl w:val="0"/>
              <w:rPr>
                <w:highlight w:val="white"/>
              </w:rPr>
            </w:pPr>
          </w:p>
        </w:tc>
        <w:tc>
          <w:tcPr>
            <w:tcW w:w="2880" w:type="dxa"/>
            <w:tcMar>
              <w:top w:w="100" w:type="dxa"/>
              <w:left w:w="100" w:type="dxa"/>
              <w:bottom w:w="100" w:type="dxa"/>
              <w:right w:w="100" w:type="dxa"/>
            </w:tcMar>
            <w:vAlign w:val="center"/>
          </w:tcPr>
          <w:p w14:paraId="56BFCFAF" w14:textId="77777777" w:rsidR="00E45FC0" w:rsidRPr="00110370" w:rsidRDefault="00E45FC0" w:rsidP="00E45FC0">
            <w:pPr>
              <w:widowControl w:val="0"/>
              <w:rPr>
                <w:highlight w:val="white"/>
              </w:rPr>
            </w:pPr>
          </w:p>
        </w:tc>
        <w:tc>
          <w:tcPr>
            <w:tcW w:w="2790" w:type="dxa"/>
            <w:tcMar>
              <w:top w:w="100" w:type="dxa"/>
              <w:left w:w="100" w:type="dxa"/>
              <w:bottom w:w="100" w:type="dxa"/>
              <w:right w:w="100" w:type="dxa"/>
            </w:tcMar>
            <w:vAlign w:val="center"/>
          </w:tcPr>
          <w:p w14:paraId="178F3F4C" w14:textId="77777777" w:rsidR="00E45FC0" w:rsidRPr="00110370" w:rsidRDefault="00E45FC0" w:rsidP="00E45FC0">
            <w:pPr>
              <w:widowControl w:val="0"/>
              <w:rPr>
                <w:highlight w:val="white"/>
              </w:rPr>
            </w:pPr>
          </w:p>
        </w:tc>
        <w:tc>
          <w:tcPr>
            <w:tcW w:w="3060" w:type="dxa"/>
            <w:vAlign w:val="center"/>
          </w:tcPr>
          <w:p w14:paraId="6D7C0E77" w14:textId="77777777" w:rsidR="00E45FC0" w:rsidRPr="00110370" w:rsidRDefault="00E45FC0" w:rsidP="00E45FC0">
            <w:pPr>
              <w:widowControl w:val="0"/>
              <w:rPr>
                <w:highlight w:val="white"/>
              </w:rPr>
            </w:pPr>
          </w:p>
        </w:tc>
      </w:tr>
      <w:tr w:rsidR="00E45FC0" w:rsidRPr="00110370" w14:paraId="382DB88B" w14:textId="77777777" w:rsidTr="00E45FC0">
        <w:tc>
          <w:tcPr>
            <w:tcW w:w="1810" w:type="dxa"/>
            <w:tcMar>
              <w:top w:w="100" w:type="dxa"/>
              <w:left w:w="100" w:type="dxa"/>
              <w:bottom w:w="100" w:type="dxa"/>
              <w:right w:w="100" w:type="dxa"/>
            </w:tcMar>
            <w:vAlign w:val="center"/>
          </w:tcPr>
          <w:p w14:paraId="0308A890" w14:textId="77777777" w:rsidR="00E45FC0" w:rsidRPr="00110370" w:rsidRDefault="00E45FC0" w:rsidP="00E45FC0">
            <w:pPr>
              <w:widowControl w:val="0"/>
              <w:rPr>
                <w:highlight w:val="white"/>
              </w:rPr>
            </w:pPr>
          </w:p>
        </w:tc>
        <w:tc>
          <w:tcPr>
            <w:tcW w:w="1800" w:type="dxa"/>
            <w:tcMar>
              <w:top w:w="100" w:type="dxa"/>
              <w:left w:w="100" w:type="dxa"/>
              <w:bottom w:w="100" w:type="dxa"/>
              <w:right w:w="100" w:type="dxa"/>
            </w:tcMar>
            <w:vAlign w:val="center"/>
          </w:tcPr>
          <w:p w14:paraId="7E3744EC" w14:textId="77777777" w:rsidR="00E45FC0" w:rsidRPr="00110370" w:rsidRDefault="00E45FC0" w:rsidP="00E45FC0">
            <w:pPr>
              <w:widowControl w:val="0"/>
              <w:rPr>
                <w:highlight w:val="white"/>
              </w:rPr>
            </w:pPr>
          </w:p>
        </w:tc>
        <w:tc>
          <w:tcPr>
            <w:tcW w:w="2880" w:type="dxa"/>
            <w:tcMar>
              <w:top w:w="100" w:type="dxa"/>
              <w:left w:w="100" w:type="dxa"/>
              <w:bottom w:w="100" w:type="dxa"/>
              <w:right w:w="100" w:type="dxa"/>
            </w:tcMar>
            <w:vAlign w:val="center"/>
          </w:tcPr>
          <w:p w14:paraId="295BFCD0" w14:textId="77777777" w:rsidR="00E45FC0" w:rsidRPr="00110370" w:rsidRDefault="00E45FC0" w:rsidP="00E45FC0">
            <w:pPr>
              <w:widowControl w:val="0"/>
              <w:rPr>
                <w:highlight w:val="white"/>
              </w:rPr>
            </w:pPr>
          </w:p>
        </w:tc>
        <w:tc>
          <w:tcPr>
            <w:tcW w:w="2790" w:type="dxa"/>
            <w:tcMar>
              <w:top w:w="100" w:type="dxa"/>
              <w:left w:w="100" w:type="dxa"/>
              <w:bottom w:w="100" w:type="dxa"/>
              <w:right w:w="100" w:type="dxa"/>
            </w:tcMar>
            <w:vAlign w:val="center"/>
          </w:tcPr>
          <w:p w14:paraId="48FE7155" w14:textId="77777777" w:rsidR="00E45FC0" w:rsidRPr="00110370" w:rsidRDefault="00E45FC0" w:rsidP="00E45FC0">
            <w:pPr>
              <w:widowControl w:val="0"/>
              <w:rPr>
                <w:highlight w:val="white"/>
              </w:rPr>
            </w:pPr>
          </w:p>
        </w:tc>
        <w:tc>
          <w:tcPr>
            <w:tcW w:w="3060" w:type="dxa"/>
            <w:vAlign w:val="center"/>
          </w:tcPr>
          <w:p w14:paraId="644EA570" w14:textId="77777777" w:rsidR="00E45FC0" w:rsidRPr="00110370" w:rsidRDefault="00E45FC0" w:rsidP="00E45FC0">
            <w:pPr>
              <w:widowControl w:val="0"/>
              <w:rPr>
                <w:highlight w:val="white"/>
              </w:rPr>
            </w:pPr>
          </w:p>
        </w:tc>
      </w:tr>
    </w:tbl>
    <w:p w14:paraId="72C0433A" w14:textId="77777777" w:rsidR="00830264" w:rsidRPr="00110370" w:rsidRDefault="00C824F2">
      <w:pPr>
        <w:ind w:left="100"/>
      </w:pPr>
      <w:r w:rsidRPr="00110370">
        <w:rPr>
          <w:szCs w:val="24"/>
        </w:rPr>
        <w:t xml:space="preserve"> </w:t>
      </w:r>
    </w:p>
    <w:p w14:paraId="54E000EE" w14:textId="51860B5B" w:rsidR="00830264" w:rsidRPr="008B6F2F" w:rsidRDefault="001F6983">
      <w:pPr>
        <w:rPr>
          <w:b/>
        </w:rPr>
      </w:pPr>
      <w:r>
        <w:rPr>
          <w:b/>
        </w:rPr>
        <w:t>II</w:t>
      </w:r>
      <w:proofErr w:type="gramStart"/>
      <w:r w:rsidR="00C824F2" w:rsidRPr="008B6F2F">
        <w:rPr>
          <w:b/>
        </w:rPr>
        <w:t>.</w:t>
      </w:r>
      <w:r w:rsidR="008B6F2F" w:rsidRPr="008B6F2F">
        <w:rPr>
          <w:b/>
          <w:sz w:val="14"/>
          <w:szCs w:val="14"/>
        </w:rPr>
        <w:t xml:space="preserve">  </w:t>
      </w:r>
      <w:r w:rsidR="00C824F2" w:rsidRPr="008B6F2F">
        <w:rPr>
          <w:b/>
        </w:rPr>
        <w:t>Infrastructure</w:t>
      </w:r>
      <w:proofErr w:type="gramEnd"/>
    </w:p>
    <w:tbl>
      <w:tblPr>
        <w:tblStyle w:val="3"/>
        <w:tblW w:w="1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0"/>
        <w:gridCol w:w="1800"/>
        <w:gridCol w:w="2880"/>
        <w:gridCol w:w="2790"/>
        <w:gridCol w:w="3060"/>
      </w:tblGrid>
      <w:tr w:rsidR="00E45FC0" w:rsidRPr="00110370" w14:paraId="3B3F6ADA" w14:textId="4508E7F3" w:rsidTr="00DC3B46">
        <w:tc>
          <w:tcPr>
            <w:tcW w:w="1810" w:type="dxa"/>
            <w:shd w:val="clear" w:color="auto" w:fill="000000" w:themeFill="text1"/>
            <w:tcMar>
              <w:top w:w="100" w:type="dxa"/>
              <w:left w:w="100" w:type="dxa"/>
              <w:bottom w:w="100" w:type="dxa"/>
              <w:right w:w="100" w:type="dxa"/>
            </w:tcMar>
          </w:tcPr>
          <w:p w14:paraId="331F106C" w14:textId="29CAC489" w:rsidR="00E45FC0" w:rsidRPr="00F53DAD" w:rsidRDefault="00E45FC0">
            <w:pPr>
              <w:jc w:val="center"/>
              <w:rPr>
                <w:color w:val="FFFFFF" w:themeColor="background1"/>
              </w:rPr>
            </w:pPr>
            <w:r w:rsidRPr="00F53DAD">
              <w:rPr>
                <w:color w:val="FFFFFF" w:themeColor="background1"/>
              </w:rPr>
              <w:t>Company</w:t>
            </w:r>
          </w:p>
        </w:tc>
        <w:tc>
          <w:tcPr>
            <w:tcW w:w="1800" w:type="dxa"/>
            <w:shd w:val="clear" w:color="auto" w:fill="000000" w:themeFill="text1"/>
            <w:tcMar>
              <w:top w:w="100" w:type="dxa"/>
              <w:left w:w="100" w:type="dxa"/>
              <w:bottom w:w="100" w:type="dxa"/>
              <w:right w:w="100" w:type="dxa"/>
            </w:tcMar>
          </w:tcPr>
          <w:p w14:paraId="49C5CAFD" w14:textId="5DA9D99C" w:rsidR="00E45FC0" w:rsidRPr="00F53DAD" w:rsidRDefault="00E45FC0">
            <w:pPr>
              <w:jc w:val="center"/>
              <w:rPr>
                <w:color w:val="FFFFFF" w:themeColor="background1"/>
              </w:rPr>
            </w:pPr>
            <w:r w:rsidRPr="00F53DAD">
              <w:rPr>
                <w:color w:val="FFFFFF" w:themeColor="background1"/>
              </w:rPr>
              <w:t>Application/ System</w:t>
            </w:r>
          </w:p>
        </w:tc>
        <w:tc>
          <w:tcPr>
            <w:tcW w:w="2880" w:type="dxa"/>
            <w:shd w:val="clear" w:color="auto" w:fill="000000" w:themeFill="text1"/>
            <w:tcMar>
              <w:top w:w="100" w:type="dxa"/>
              <w:left w:w="100" w:type="dxa"/>
              <w:bottom w:w="100" w:type="dxa"/>
              <w:right w:w="100" w:type="dxa"/>
            </w:tcMar>
          </w:tcPr>
          <w:p w14:paraId="440917E3" w14:textId="03A22759" w:rsidR="00E45FC0" w:rsidRPr="00F53DAD" w:rsidRDefault="00E45FC0">
            <w:pPr>
              <w:jc w:val="center"/>
              <w:rPr>
                <w:color w:val="FFFFFF" w:themeColor="background1"/>
              </w:rPr>
            </w:pPr>
            <w:r w:rsidRPr="00F53DAD">
              <w:rPr>
                <w:color w:val="FFFFFF" w:themeColor="background1"/>
              </w:rPr>
              <w:t>Primary Contact/ Contact Information</w:t>
            </w:r>
          </w:p>
        </w:tc>
        <w:tc>
          <w:tcPr>
            <w:tcW w:w="2790" w:type="dxa"/>
            <w:shd w:val="clear" w:color="auto" w:fill="000000" w:themeFill="text1"/>
            <w:tcMar>
              <w:top w:w="100" w:type="dxa"/>
              <w:left w:w="100" w:type="dxa"/>
              <w:bottom w:w="100" w:type="dxa"/>
              <w:right w:w="100" w:type="dxa"/>
            </w:tcMar>
          </w:tcPr>
          <w:p w14:paraId="2BE64059" w14:textId="124C5C33" w:rsidR="00E45FC0" w:rsidRPr="00F53DAD" w:rsidRDefault="00E45FC0" w:rsidP="00E45FC0">
            <w:pPr>
              <w:jc w:val="center"/>
              <w:rPr>
                <w:color w:val="FFFFFF" w:themeColor="background1"/>
              </w:rPr>
            </w:pPr>
            <w:r w:rsidRPr="00F53DAD">
              <w:rPr>
                <w:color w:val="FFFFFF" w:themeColor="background1"/>
              </w:rPr>
              <w:t>Alternate Contact/ Contact Information</w:t>
            </w:r>
          </w:p>
        </w:tc>
        <w:tc>
          <w:tcPr>
            <w:tcW w:w="3060" w:type="dxa"/>
            <w:shd w:val="clear" w:color="auto" w:fill="000000" w:themeFill="text1"/>
          </w:tcPr>
          <w:p w14:paraId="01B7393C" w14:textId="462BAF89" w:rsidR="00E45FC0" w:rsidRPr="00F53DAD" w:rsidRDefault="00E45FC0" w:rsidP="00E45FC0">
            <w:pPr>
              <w:jc w:val="center"/>
              <w:rPr>
                <w:color w:val="FFFFFF" w:themeColor="background1"/>
              </w:rPr>
            </w:pPr>
            <w:r w:rsidRPr="00F53DAD">
              <w:rPr>
                <w:color w:val="FFFFFF" w:themeColor="background1"/>
              </w:rPr>
              <w:t>Account/License Information If Applicable</w:t>
            </w:r>
          </w:p>
        </w:tc>
      </w:tr>
      <w:tr w:rsidR="00E45FC0" w:rsidRPr="00110370" w14:paraId="23028F62" w14:textId="6D1B721C" w:rsidTr="00E45FC0">
        <w:tc>
          <w:tcPr>
            <w:tcW w:w="1810" w:type="dxa"/>
            <w:tcMar>
              <w:top w:w="100" w:type="dxa"/>
              <w:left w:w="100" w:type="dxa"/>
              <w:bottom w:w="100" w:type="dxa"/>
              <w:right w:w="100" w:type="dxa"/>
            </w:tcMar>
            <w:vAlign w:val="center"/>
          </w:tcPr>
          <w:p w14:paraId="0AF302D8" w14:textId="77777777" w:rsidR="00E45FC0" w:rsidRPr="00110370" w:rsidRDefault="00E45FC0" w:rsidP="00E45FC0">
            <w:r w:rsidRPr="00110370">
              <w:rPr>
                <w:highlight w:val="white"/>
              </w:rPr>
              <w:t xml:space="preserve"> </w:t>
            </w:r>
          </w:p>
        </w:tc>
        <w:tc>
          <w:tcPr>
            <w:tcW w:w="1800" w:type="dxa"/>
            <w:tcMar>
              <w:top w:w="100" w:type="dxa"/>
              <w:left w:w="100" w:type="dxa"/>
              <w:bottom w:w="100" w:type="dxa"/>
              <w:right w:w="100" w:type="dxa"/>
            </w:tcMar>
            <w:vAlign w:val="center"/>
          </w:tcPr>
          <w:p w14:paraId="27C0BD2F"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28268E11"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6A24DB6B" w14:textId="77777777" w:rsidR="00E45FC0" w:rsidRPr="00110370" w:rsidRDefault="00E45FC0" w:rsidP="00E45FC0">
            <w:pPr>
              <w:widowControl w:val="0"/>
            </w:pPr>
            <w:r w:rsidRPr="00110370">
              <w:rPr>
                <w:highlight w:val="white"/>
              </w:rPr>
              <w:t xml:space="preserve"> </w:t>
            </w:r>
          </w:p>
        </w:tc>
        <w:tc>
          <w:tcPr>
            <w:tcW w:w="3060" w:type="dxa"/>
            <w:vAlign w:val="center"/>
          </w:tcPr>
          <w:p w14:paraId="50F588AB" w14:textId="77777777" w:rsidR="00E45FC0" w:rsidRPr="00110370" w:rsidRDefault="00E45FC0" w:rsidP="00E45FC0">
            <w:pPr>
              <w:widowControl w:val="0"/>
              <w:rPr>
                <w:highlight w:val="white"/>
              </w:rPr>
            </w:pPr>
          </w:p>
        </w:tc>
      </w:tr>
      <w:tr w:rsidR="00E45FC0" w:rsidRPr="00110370" w14:paraId="10046173" w14:textId="7688F9A2" w:rsidTr="00E45FC0">
        <w:trPr>
          <w:trHeight w:val="305"/>
        </w:trPr>
        <w:tc>
          <w:tcPr>
            <w:tcW w:w="1810" w:type="dxa"/>
            <w:tcMar>
              <w:top w:w="100" w:type="dxa"/>
              <w:left w:w="100" w:type="dxa"/>
              <w:bottom w:w="100" w:type="dxa"/>
              <w:right w:w="100" w:type="dxa"/>
            </w:tcMar>
            <w:vAlign w:val="center"/>
          </w:tcPr>
          <w:p w14:paraId="34437194" w14:textId="77777777" w:rsidR="00E45FC0" w:rsidRPr="00110370" w:rsidRDefault="00E45FC0" w:rsidP="00E45FC0">
            <w:pPr>
              <w:widowControl w:val="0"/>
            </w:pPr>
            <w:r w:rsidRPr="00110370">
              <w:rPr>
                <w:highlight w:val="white"/>
              </w:rPr>
              <w:t xml:space="preserve"> </w:t>
            </w:r>
          </w:p>
        </w:tc>
        <w:tc>
          <w:tcPr>
            <w:tcW w:w="1800" w:type="dxa"/>
            <w:tcMar>
              <w:top w:w="100" w:type="dxa"/>
              <w:left w:w="100" w:type="dxa"/>
              <w:bottom w:w="100" w:type="dxa"/>
              <w:right w:w="100" w:type="dxa"/>
            </w:tcMar>
            <w:vAlign w:val="center"/>
          </w:tcPr>
          <w:p w14:paraId="1A68FF7A"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491DB473"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13A08469" w14:textId="77777777" w:rsidR="00E45FC0" w:rsidRPr="00110370" w:rsidRDefault="00E45FC0" w:rsidP="00E45FC0">
            <w:pPr>
              <w:widowControl w:val="0"/>
            </w:pPr>
            <w:r w:rsidRPr="00110370">
              <w:rPr>
                <w:highlight w:val="white"/>
              </w:rPr>
              <w:t xml:space="preserve"> </w:t>
            </w:r>
          </w:p>
        </w:tc>
        <w:tc>
          <w:tcPr>
            <w:tcW w:w="3060" w:type="dxa"/>
            <w:vAlign w:val="center"/>
          </w:tcPr>
          <w:p w14:paraId="7FDDC32B" w14:textId="77777777" w:rsidR="00E45FC0" w:rsidRPr="00110370" w:rsidRDefault="00E45FC0" w:rsidP="00E45FC0">
            <w:pPr>
              <w:widowControl w:val="0"/>
              <w:rPr>
                <w:highlight w:val="white"/>
              </w:rPr>
            </w:pPr>
          </w:p>
        </w:tc>
      </w:tr>
      <w:tr w:rsidR="00E45FC0" w:rsidRPr="00110370" w14:paraId="4C115EEB" w14:textId="79954A9E" w:rsidTr="00E45FC0">
        <w:tc>
          <w:tcPr>
            <w:tcW w:w="1810" w:type="dxa"/>
            <w:tcMar>
              <w:top w:w="100" w:type="dxa"/>
              <w:left w:w="100" w:type="dxa"/>
              <w:bottom w:w="100" w:type="dxa"/>
              <w:right w:w="100" w:type="dxa"/>
            </w:tcMar>
            <w:vAlign w:val="center"/>
          </w:tcPr>
          <w:p w14:paraId="131B4030" w14:textId="77777777" w:rsidR="00E45FC0" w:rsidRPr="00110370" w:rsidRDefault="00E45FC0" w:rsidP="00E45FC0">
            <w:pPr>
              <w:widowControl w:val="0"/>
            </w:pPr>
            <w:r w:rsidRPr="00110370">
              <w:rPr>
                <w:highlight w:val="white"/>
              </w:rPr>
              <w:t xml:space="preserve"> </w:t>
            </w:r>
          </w:p>
        </w:tc>
        <w:tc>
          <w:tcPr>
            <w:tcW w:w="1800" w:type="dxa"/>
            <w:tcMar>
              <w:top w:w="100" w:type="dxa"/>
              <w:left w:w="100" w:type="dxa"/>
              <w:bottom w:w="100" w:type="dxa"/>
              <w:right w:w="100" w:type="dxa"/>
            </w:tcMar>
            <w:vAlign w:val="center"/>
          </w:tcPr>
          <w:p w14:paraId="177A28E3"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447F4FD3"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632636CE" w14:textId="77777777" w:rsidR="00E45FC0" w:rsidRPr="00110370" w:rsidRDefault="00E45FC0" w:rsidP="00E45FC0">
            <w:pPr>
              <w:widowControl w:val="0"/>
            </w:pPr>
            <w:r w:rsidRPr="00110370">
              <w:rPr>
                <w:highlight w:val="white"/>
              </w:rPr>
              <w:t xml:space="preserve"> </w:t>
            </w:r>
          </w:p>
        </w:tc>
        <w:tc>
          <w:tcPr>
            <w:tcW w:w="3060" w:type="dxa"/>
            <w:vAlign w:val="center"/>
          </w:tcPr>
          <w:p w14:paraId="6F5C954B" w14:textId="77777777" w:rsidR="00E45FC0" w:rsidRPr="00110370" w:rsidRDefault="00E45FC0" w:rsidP="00E45FC0">
            <w:pPr>
              <w:widowControl w:val="0"/>
              <w:rPr>
                <w:highlight w:val="white"/>
              </w:rPr>
            </w:pPr>
          </w:p>
        </w:tc>
      </w:tr>
      <w:tr w:rsidR="00E45FC0" w:rsidRPr="00110370" w14:paraId="7796FEDF" w14:textId="4DD84EDD" w:rsidTr="00E45FC0">
        <w:tc>
          <w:tcPr>
            <w:tcW w:w="1810" w:type="dxa"/>
            <w:tcMar>
              <w:top w:w="100" w:type="dxa"/>
              <w:left w:w="100" w:type="dxa"/>
              <w:bottom w:w="100" w:type="dxa"/>
              <w:right w:w="100" w:type="dxa"/>
            </w:tcMar>
            <w:vAlign w:val="center"/>
          </w:tcPr>
          <w:p w14:paraId="51732E4B" w14:textId="77777777" w:rsidR="00E45FC0" w:rsidRPr="00110370" w:rsidRDefault="00E45FC0" w:rsidP="00E45FC0">
            <w:pPr>
              <w:widowControl w:val="0"/>
              <w:rPr>
                <w:highlight w:val="white"/>
              </w:rPr>
            </w:pPr>
          </w:p>
        </w:tc>
        <w:tc>
          <w:tcPr>
            <w:tcW w:w="1800" w:type="dxa"/>
            <w:tcMar>
              <w:top w:w="100" w:type="dxa"/>
              <w:left w:w="100" w:type="dxa"/>
              <w:bottom w:w="100" w:type="dxa"/>
              <w:right w:w="100" w:type="dxa"/>
            </w:tcMar>
            <w:vAlign w:val="center"/>
          </w:tcPr>
          <w:p w14:paraId="4AC3D3AE" w14:textId="77777777" w:rsidR="00E45FC0" w:rsidRPr="00110370" w:rsidRDefault="00E45FC0" w:rsidP="00E45FC0">
            <w:pPr>
              <w:widowControl w:val="0"/>
              <w:rPr>
                <w:highlight w:val="white"/>
              </w:rPr>
            </w:pPr>
          </w:p>
        </w:tc>
        <w:tc>
          <w:tcPr>
            <w:tcW w:w="2880" w:type="dxa"/>
            <w:tcMar>
              <w:top w:w="100" w:type="dxa"/>
              <w:left w:w="100" w:type="dxa"/>
              <w:bottom w:w="100" w:type="dxa"/>
              <w:right w:w="100" w:type="dxa"/>
            </w:tcMar>
            <w:vAlign w:val="center"/>
          </w:tcPr>
          <w:p w14:paraId="559C8B48" w14:textId="77777777" w:rsidR="00E45FC0" w:rsidRPr="00110370" w:rsidRDefault="00E45FC0" w:rsidP="00E45FC0">
            <w:pPr>
              <w:widowControl w:val="0"/>
              <w:rPr>
                <w:highlight w:val="white"/>
              </w:rPr>
            </w:pPr>
          </w:p>
        </w:tc>
        <w:tc>
          <w:tcPr>
            <w:tcW w:w="2790" w:type="dxa"/>
            <w:tcMar>
              <w:top w:w="100" w:type="dxa"/>
              <w:left w:w="100" w:type="dxa"/>
              <w:bottom w:w="100" w:type="dxa"/>
              <w:right w:w="100" w:type="dxa"/>
            </w:tcMar>
            <w:vAlign w:val="center"/>
          </w:tcPr>
          <w:p w14:paraId="71983786" w14:textId="77777777" w:rsidR="00E45FC0" w:rsidRPr="00110370" w:rsidRDefault="00E45FC0" w:rsidP="00E45FC0">
            <w:pPr>
              <w:widowControl w:val="0"/>
              <w:rPr>
                <w:highlight w:val="white"/>
              </w:rPr>
            </w:pPr>
          </w:p>
        </w:tc>
        <w:tc>
          <w:tcPr>
            <w:tcW w:w="3060" w:type="dxa"/>
            <w:vAlign w:val="center"/>
          </w:tcPr>
          <w:p w14:paraId="7E564E6C" w14:textId="77777777" w:rsidR="00E45FC0" w:rsidRPr="00110370" w:rsidRDefault="00E45FC0" w:rsidP="00E45FC0">
            <w:pPr>
              <w:widowControl w:val="0"/>
              <w:rPr>
                <w:highlight w:val="white"/>
              </w:rPr>
            </w:pPr>
          </w:p>
        </w:tc>
      </w:tr>
      <w:tr w:rsidR="00E45FC0" w:rsidRPr="00110370" w14:paraId="73FA7A57" w14:textId="77777777" w:rsidTr="00E45FC0">
        <w:tc>
          <w:tcPr>
            <w:tcW w:w="1810" w:type="dxa"/>
            <w:tcMar>
              <w:top w:w="100" w:type="dxa"/>
              <w:left w:w="100" w:type="dxa"/>
              <w:bottom w:w="100" w:type="dxa"/>
              <w:right w:w="100" w:type="dxa"/>
            </w:tcMar>
            <w:vAlign w:val="center"/>
          </w:tcPr>
          <w:p w14:paraId="4641618A" w14:textId="77777777" w:rsidR="00E45FC0" w:rsidRPr="00110370" w:rsidRDefault="00E45FC0" w:rsidP="00E45FC0">
            <w:pPr>
              <w:widowControl w:val="0"/>
              <w:rPr>
                <w:highlight w:val="white"/>
              </w:rPr>
            </w:pPr>
          </w:p>
        </w:tc>
        <w:tc>
          <w:tcPr>
            <w:tcW w:w="1800" w:type="dxa"/>
            <w:tcMar>
              <w:top w:w="100" w:type="dxa"/>
              <w:left w:w="100" w:type="dxa"/>
              <w:bottom w:w="100" w:type="dxa"/>
              <w:right w:w="100" w:type="dxa"/>
            </w:tcMar>
            <w:vAlign w:val="center"/>
          </w:tcPr>
          <w:p w14:paraId="5547D1A2" w14:textId="77777777" w:rsidR="00E45FC0" w:rsidRPr="00110370" w:rsidRDefault="00E45FC0" w:rsidP="00E45FC0">
            <w:pPr>
              <w:widowControl w:val="0"/>
              <w:rPr>
                <w:highlight w:val="white"/>
              </w:rPr>
            </w:pPr>
          </w:p>
        </w:tc>
        <w:tc>
          <w:tcPr>
            <w:tcW w:w="2880" w:type="dxa"/>
            <w:tcMar>
              <w:top w:w="100" w:type="dxa"/>
              <w:left w:w="100" w:type="dxa"/>
              <w:bottom w:w="100" w:type="dxa"/>
              <w:right w:w="100" w:type="dxa"/>
            </w:tcMar>
            <w:vAlign w:val="center"/>
          </w:tcPr>
          <w:p w14:paraId="3F422046" w14:textId="77777777" w:rsidR="00E45FC0" w:rsidRPr="00110370" w:rsidRDefault="00E45FC0" w:rsidP="00E45FC0">
            <w:pPr>
              <w:widowControl w:val="0"/>
              <w:rPr>
                <w:highlight w:val="white"/>
              </w:rPr>
            </w:pPr>
          </w:p>
        </w:tc>
        <w:tc>
          <w:tcPr>
            <w:tcW w:w="2790" w:type="dxa"/>
            <w:tcMar>
              <w:top w:w="100" w:type="dxa"/>
              <w:left w:w="100" w:type="dxa"/>
              <w:bottom w:w="100" w:type="dxa"/>
              <w:right w:w="100" w:type="dxa"/>
            </w:tcMar>
            <w:vAlign w:val="center"/>
          </w:tcPr>
          <w:p w14:paraId="66DCF0E6" w14:textId="77777777" w:rsidR="00E45FC0" w:rsidRPr="00110370" w:rsidRDefault="00E45FC0" w:rsidP="00E45FC0">
            <w:pPr>
              <w:widowControl w:val="0"/>
              <w:rPr>
                <w:highlight w:val="white"/>
              </w:rPr>
            </w:pPr>
          </w:p>
        </w:tc>
        <w:tc>
          <w:tcPr>
            <w:tcW w:w="3060" w:type="dxa"/>
            <w:vAlign w:val="center"/>
          </w:tcPr>
          <w:p w14:paraId="45128EBB" w14:textId="77777777" w:rsidR="00E45FC0" w:rsidRPr="00110370" w:rsidRDefault="00E45FC0" w:rsidP="00E45FC0">
            <w:pPr>
              <w:widowControl w:val="0"/>
              <w:rPr>
                <w:highlight w:val="white"/>
              </w:rPr>
            </w:pPr>
          </w:p>
        </w:tc>
      </w:tr>
    </w:tbl>
    <w:p w14:paraId="76BCA021" w14:textId="77777777" w:rsidR="00830264" w:rsidRDefault="00C824F2">
      <w:r w:rsidRPr="00110370">
        <w:t xml:space="preserve"> </w:t>
      </w:r>
    </w:p>
    <w:p w14:paraId="4D0D73D4" w14:textId="77777777" w:rsidR="00E45FC0" w:rsidRPr="00110370" w:rsidRDefault="00E45FC0"/>
    <w:p w14:paraId="3D57FA37" w14:textId="16B701D1" w:rsidR="00830264" w:rsidRDefault="001F6983">
      <w:pPr>
        <w:rPr>
          <w:b/>
        </w:rPr>
      </w:pPr>
      <w:r>
        <w:rPr>
          <w:b/>
        </w:rPr>
        <w:lastRenderedPageBreak/>
        <w:t>III</w:t>
      </w:r>
      <w:proofErr w:type="gramStart"/>
      <w:r w:rsidR="00C824F2" w:rsidRPr="008B6F2F">
        <w:rPr>
          <w:b/>
        </w:rPr>
        <w:t>.</w:t>
      </w:r>
      <w:r w:rsidR="008B6F2F" w:rsidRPr="008B6F2F">
        <w:rPr>
          <w:b/>
          <w:sz w:val="14"/>
          <w:szCs w:val="14"/>
        </w:rPr>
        <w:t xml:space="preserve">  </w:t>
      </w:r>
      <w:r w:rsidR="00C824F2" w:rsidRPr="008B6F2F">
        <w:rPr>
          <w:b/>
        </w:rPr>
        <w:t>Unix</w:t>
      </w:r>
      <w:proofErr w:type="gramEnd"/>
      <w:r w:rsidR="00C824F2" w:rsidRPr="008B6F2F">
        <w:rPr>
          <w:b/>
        </w:rPr>
        <w:t>-based Systems</w:t>
      </w:r>
    </w:p>
    <w:tbl>
      <w:tblPr>
        <w:tblStyle w:val="3"/>
        <w:tblW w:w="1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0"/>
        <w:gridCol w:w="1800"/>
        <w:gridCol w:w="2880"/>
        <w:gridCol w:w="2790"/>
        <w:gridCol w:w="3060"/>
      </w:tblGrid>
      <w:tr w:rsidR="00E45FC0" w:rsidRPr="00110370" w14:paraId="40F3A07E" w14:textId="77777777" w:rsidTr="00DC3B46">
        <w:tc>
          <w:tcPr>
            <w:tcW w:w="1810" w:type="dxa"/>
            <w:shd w:val="clear" w:color="auto" w:fill="000000" w:themeFill="text1"/>
            <w:tcMar>
              <w:top w:w="100" w:type="dxa"/>
              <w:left w:w="100" w:type="dxa"/>
              <w:bottom w:w="100" w:type="dxa"/>
              <w:right w:w="100" w:type="dxa"/>
            </w:tcMar>
          </w:tcPr>
          <w:p w14:paraId="182162DC" w14:textId="77777777" w:rsidR="00E45FC0" w:rsidRPr="00F53DAD" w:rsidRDefault="00E45FC0" w:rsidP="00E45FC0">
            <w:pPr>
              <w:jc w:val="center"/>
              <w:rPr>
                <w:color w:val="FFFFFF" w:themeColor="background1"/>
              </w:rPr>
            </w:pPr>
            <w:r w:rsidRPr="00F53DAD">
              <w:rPr>
                <w:color w:val="FFFFFF" w:themeColor="background1"/>
              </w:rPr>
              <w:t>Company</w:t>
            </w:r>
          </w:p>
        </w:tc>
        <w:tc>
          <w:tcPr>
            <w:tcW w:w="1800" w:type="dxa"/>
            <w:shd w:val="clear" w:color="auto" w:fill="000000" w:themeFill="text1"/>
            <w:tcMar>
              <w:top w:w="100" w:type="dxa"/>
              <w:left w:w="100" w:type="dxa"/>
              <w:bottom w:w="100" w:type="dxa"/>
              <w:right w:w="100" w:type="dxa"/>
            </w:tcMar>
          </w:tcPr>
          <w:p w14:paraId="53DA5967" w14:textId="77777777" w:rsidR="00E45FC0" w:rsidRPr="00F53DAD" w:rsidRDefault="00E45FC0" w:rsidP="00E45FC0">
            <w:pPr>
              <w:jc w:val="center"/>
              <w:rPr>
                <w:color w:val="FFFFFF" w:themeColor="background1"/>
              </w:rPr>
            </w:pPr>
            <w:r w:rsidRPr="00F53DAD">
              <w:rPr>
                <w:color w:val="FFFFFF" w:themeColor="background1"/>
              </w:rPr>
              <w:t>Application/ System</w:t>
            </w:r>
          </w:p>
        </w:tc>
        <w:tc>
          <w:tcPr>
            <w:tcW w:w="2880" w:type="dxa"/>
            <w:shd w:val="clear" w:color="auto" w:fill="000000" w:themeFill="text1"/>
            <w:tcMar>
              <w:top w:w="100" w:type="dxa"/>
              <w:left w:w="100" w:type="dxa"/>
              <w:bottom w:w="100" w:type="dxa"/>
              <w:right w:w="100" w:type="dxa"/>
            </w:tcMar>
          </w:tcPr>
          <w:p w14:paraId="7AA4A931" w14:textId="77777777" w:rsidR="00E45FC0" w:rsidRPr="00F53DAD" w:rsidRDefault="00E45FC0" w:rsidP="00E45FC0">
            <w:pPr>
              <w:jc w:val="center"/>
              <w:rPr>
                <w:color w:val="FFFFFF" w:themeColor="background1"/>
              </w:rPr>
            </w:pPr>
            <w:r w:rsidRPr="00F53DAD">
              <w:rPr>
                <w:color w:val="FFFFFF" w:themeColor="background1"/>
              </w:rPr>
              <w:t>Primary Contact/ Contact Information</w:t>
            </w:r>
          </w:p>
        </w:tc>
        <w:tc>
          <w:tcPr>
            <w:tcW w:w="2790" w:type="dxa"/>
            <w:shd w:val="clear" w:color="auto" w:fill="000000" w:themeFill="text1"/>
            <w:tcMar>
              <w:top w:w="100" w:type="dxa"/>
              <w:left w:w="100" w:type="dxa"/>
              <w:bottom w:w="100" w:type="dxa"/>
              <w:right w:w="100" w:type="dxa"/>
            </w:tcMar>
          </w:tcPr>
          <w:p w14:paraId="19FBC8C5" w14:textId="77777777" w:rsidR="00E45FC0" w:rsidRPr="00F53DAD" w:rsidRDefault="00E45FC0" w:rsidP="00E45FC0">
            <w:pPr>
              <w:jc w:val="center"/>
              <w:rPr>
                <w:color w:val="FFFFFF" w:themeColor="background1"/>
              </w:rPr>
            </w:pPr>
            <w:r w:rsidRPr="00F53DAD">
              <w:rPr>
                <w:color w:val="FFFFFF" w:themeColor="background1"/>
              </w:rPr>
              <w:t>Alternate Contact/ Contact Information</w:t>
            </w:r>
          </w:p>
        </w:tc>
        <w:tc>
          <w:tcPr>
            <w:tcW w:w="3060" w:type="dxa"/>
            <w:shd w:val="clear" w:color="auto" w:fill="000000" w:themeFill="text1"/>
          </w:tcPr>
          <w:p w14:paraId="6B51ECBB" w14:textId="77777777" w:rsidR="00E45FC0" w:rsidRPr="00F53DAD" w:rsidRDefault="00E45FC0" w:rsidP="00E45FC0">
            <w:pPr>
              <w:jc w:val="center"/>
              <w:rPr>
                <w:color w:val="FFFFFF" w:themeColor="background1"/>
              </w:rPr>
            </w:pPr>
            <w:r w:rsidRPr="00F53DAD">
              <w:rPr>
                <w:color w:val="FFFFFF" w:themeColor="background1"/>
              </w:rPr>
              <w:t>Account/License Information If Applicable</w:t>
            </w:r>
          </w:p>
        </w:tc>
      </w:tr>
      <w:tr w:rsidR="00E45FC0" w:rsidRPr="00110370" w14:paraId="02F3EE21" w14:textId="77777777" w:rsidTr="00E45FC0">
        <w:tc>
          <w:tcPr>
            <w:tcW w:w="1810" w:type="dxa"/>
            <w:tcMar>
              <w:top w:w="100" w:type="dxa"/>
              <w:left w:w="100" w:type="dxa"/>
              <w:bottom w:w="100" w:type="dxa"/>
              <w:right w:w="100" w:type="dxa"/>
            </w:tcMar>
            <w:vAlign w:val="center"/>
          </w:tcPr>
          <w:p w14:paraId="5D60E49A" w14:textId="77777777" w:rsidR="00E45FC0" w:rsidRPr="00110370" w:rsidRDefault="00E45FC0" w:rsidP="00E45FC0">
            <w:r w:rsidRPr="00110370">
              <w:rPr>
                <w:highlight w:val="white"/>
              </w:rPr>
              <w:t xml:space="preserve"> </w:t>
            </w:r>
          </w:p>
        </w:tc>
        <w:tc>
          <w:tcPr>
            <w:tcW w:w="1800" w:type="dxa"/>
            <w:tcMar>
              <w:top w:w="100" w:type="dxa"/>
              <w:left w:w="100" w:type="dxa"/>
              <w:bottom w:w="100" w:type="dxa"/>
              <w:right w:w="100" w:type="dxa"/>
            </w:tcMar>
            <w:vAlign w:val="center"/>
          </w:tcPr>
          <w:p w14:paraId="692ED830"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45288706"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3ED0C600" w14:textId="77777777" w:rsidR="00E45FC0" w:rsidRPr="00110370" w:rsidRDefault="00E45FC0" w:rsidP="00E45FC0">
            <w:pPr>
              <w:widowControl w:val="0"/>
            </w:pPr>
            <w:r w:rsidRPr="00110370">
              <w:rPr>
                <w:highlight w:val="white"/>
              </w:rPr>
              <w:t xml:space="preserve"> </w:t>
            </w:r>
          </w:p>
        </w:tc>
        <w:tc>
          <w:tcPr>
            <w:tcW w:w="3060" w:type="dxa"/>
            <w:vAlign w:val="center"/>
          </w:tcPr>
          <w:p w14:paraId="6A48B927" w14:textId="77777777" w:rsidR="00E45FC0" w:rsidRPr="00110370" w:rsidRDefault="00E45FC0" w:rsidP="00E45FC0">
            <w:pPr>
              <w:widowControl w:val="0"/>
              <w:rPr>
                <w:highlight w:val="white"/>
              </w:rPr>
            </w:pPr>
          </w:p>
        </w:tc>
      </w:tr>
      <w:tr w:rsidR="00E45FC0" w:rsidRPr="00110370" w14:paraId="5E97B45D" w14:textId="77777777" w:rsidTr="00E45FC0">
        <w:trPr>
          <w:trHeight w:val="305"/>
        </w:trPr>
        <w:tc>
          <w:tcPr>
            <w:tcW w:w="1810" w:type="dxa"/>
            <w:tcMar>
              <w:top w:w="100" w:type="dxa"/>
              <w:left w:w="100" w:type="dxa"/>
              <w:bottom w:w="100" w:type="dxa"/>
              <w:right w:w="100" w:type="dxa"/>
            </w:tcMar>
            <w:vAlign w:val="center"/>
          </w:tcPr>
          <w:p w14:paraId="63031D1C" w14:textId="77777777" w:rsidR="00E45FC0" w:rsidRPr="00110370" w:rsidRDefault="00E45FC0" w:rsidP="00E45FC0">
            <w:pPr>
              <w:widowControl w:val="0"/>
            </w:pPr>
            <w:r w:rsidRPr="00110370">
              <w:rPr>
                <w:highlight w:val="white"/>
              </w:rPr>
              <w:t xml:space="preserve"> </w:t>
            </w:r>
          </w:p>
        </w:tc>
        <w:tc>
          <w:tcPr>
            <w:tcW w:w="1800" w:type="dxa"/>
            <w:tcMar>
              <w:top w:w="100" w:type="dxa"/>
              <w:left w:w="100" w:type="dxa"/>
              <w:bottom w:w="100" w:type="dxa"/>
              <w:right w:w="100" w:type="dxa"/>
            </w:tcMar>
            <w:vAlign w:val="center"/>
          </w:tcPr>
          <w:p w14:paraId="0980B310"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296228E8"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35C819AF" w14:textId="77777777" w:rsidR="00E45FC0" w:rsidRPr="00110370" w:rsidRDefault="00E45FC0" w:rsidP="00E45FC0">
            <w:pPr>
              <w:widowControl w:val="0"/>
            </w:pPr>
            <w:r w:rsidRPr="00110370">
              <w:rPr>
                <w:highlight w:val="white"/>
              </w:rPr>
              <w:t xml:space="preserve"> </w:t>
            </w:r>
          </w:p>
        </w:tc>
        <w:tc>
          <w:tcPr>
            <w:tcW w:w="3060" w:type="dxa"/>
            <w:vAlign w:val="center"/>
          </w:tcPr>
          <w:p w14:paraId="588E1A67" w14:textId="77777777" w:rsidR="00E45FC0" w:rsidRPr="00110370" w:rsidRDefault="00E45FC0" w:rsidP="00E45FC0">
            <w:pPr>
              <w:widowControl w:val="0"/>
              <w:rPr>
                <w:highlight w:val="white"/>
              </w:rPr>
            </w:pPr>
          </w:p>
        </w:tc>
      </w:tr>
      <w:tr w:rsidR="00E45FC0" w:rsidRPr="00110370" w14:paraId="48347D72" w14:textId="77777777" w:rsidTr="00E45FC0">
        <w:tc>
          <w:tcPr>
            <w:tcW w:w="1810" w:type="dxa"/>
            <w:tcMar>
              <w:top w:w="100" w:type="dxa"/>
              <w:left w:w="100" w:type="dxa"/>
              <w:bottom w:w="100" w:type="dxa"/>
              <w:right w:w="100" w:type="dxa"/>
            </w:tcMar>
            <w:vAlign w:val="center"/>
          </w:tcPr>
          <w:p w14:paraId="7CEF308B" w14:textId="77777777" w:rsidR="00E45FC0" w:rsidRPr="00110370" w:rsidRDefault="00E45FC0" w:rsidP="00E45FC0">
            <w:pPr>
              <w:widowControl w:val="0"/>
            </w:pPr>
            <w:r w:rsidRPr="00110370">
              <w:rPr>
                <w:highlight w:val="white"/>
              </w:rPr>
              <w:t xml:space="preserve"> </w:t>
            </w:r>
          </w:p>
        </w:tc>
        <w:tc>
          <w:tcPr>
            <w:tcW w:w="1800" w:type="dxa"/>
            <w:tcMar>
              <w:top w:w="100" w:type="dxa"/>
              <w:left w:w="100" w:type="dxa"/>
              <w:bottom w:w="100" w:type="dxa"/>
              <w:right w:w="100" w:type="dxa"/>
            </w:tcMar>
            <w:vAlign w:val="center"/>
          </w:tcPr>
          <w:p w14:paraId="7F263FC0"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7968A14E"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3E013794" w14:textId="77777777" w:rsidR="00E45FC0" w:rsidRPr="00110370" w:rsidRDefault="00E45FC0" w:rsidP="00E45FC0">
            <w:pPr>
              <w:widowControl w:val="0"/>
            </w:pPr>
            <w:r w:rsidRPr="00110370">
              <w:rPr>
                <w:highlight w:val="white"/>
              </w:rPr>
              <w:t xml:space="preserve"> </w:t>
            </w:r>
          </w:p>
        </w:tc>
        <w:tc>
          <w:tcPr>
            <w:tcW w:w="3060" w:type="dxa"/>
            <w:vAlign w:val="center"/>
          </w:tcPr>
          <w:p w14:paraId="4FBE078D" w14:textId="77777777" w:rsidR="00E45FC0" w:rsidRPr="00110370" w:rsidRDefault="00E45FC0" w:rsidP="00E45FC0">
            <w:pPr>
              <w:widowControl w:val="0"/>
              <w:rPr>
                <w:highlight w:val="white"/>
              </w:rPr>
            </w:pPr>
          </w:p>
        </w:tc>
      </w:tr>
      <w:tr w:rsidR="00E45FC0" w:rsidRPr="00110370" w14:paraId="01DECE0D" w14:textId="77777777" w:rsidTr="00E45FC0">
        <w:tc>
          <w:tcPr>
            <w:tcW w:w="1810" w:type="dxa"/>
            <w:tcMar>
              <w:top w:w="100" w:type="dxa"/>
              <w:left w:w="100" w:type="dxa"/>
              <w:bottom w:w="100" w:type="dxa"/>
              <w:right w:w="100" w:type="dxa"/>
            </w:tcMar>
            <w:vAlign w:val="center"/>
          </w:tcPr>
          <w:p w14:paraId="20BD545C" w14:textId="77777777" w:rsidR="00E45FC0" w:rsidRPr="00110370" w:rsidRDefault="00E45FC0" w:rsidP="00E45FC0">
            <w:pPr>
              <w:widowControl w:val="0"/>
              <w:rPr>
                <w:highlight w:val="white"/>
              </w:rPr>
            </w:pPr>
          </w:p>
        </w:tc>
        <w:tc>
          <w:tcPr>
            <w:tcW w:w="1800" w:type="dxa"/>
            <w:tcMar>
              <w:top w:w="100" w:type="dxa"/>
              <w:left w:w="100" w:type="dxa"/>
              <w:bottom w:w="100" w:type="dxa"/>
              <w:right w:w="100" w:type="dxa"/>
            </w:tcMar>
            <w:vAlign w:val="center"/>
          </w:tcPr>
          <w:p w14:paraId="1A5A0E03" w14:textId="77777777" w:rsidR="00E45FC0" w:rsidRPr="00110370" w:rsidRDefault="00E45FC0" w:rsidP="00E45FC0">
            <w:pPr>
              <w:widowControl w:val="0"/>
              <w:rPr>
                <w:highlight w:val="white"/>
              </w:rPr>
            </w:pPr>
          </w:p>
        </w:tc>
        <w:tc>
          <w:tcPr>
            <w:tcW w:w="2880" w:type="dxa"/>
            <w:tcMar>
              <w:top w:w="100" w:type="dxa"/>
              <w:left w:w="100" w:type="dxa"/>
              <w:bottom w:w="100" w:type="dxa"/>
              <w:right w:w="100" w:type="dxa"/>
            </w:tcMar>
            <w:vAlign w:val="center"/>
          </w:tcPr>
          <w:p w14:paraId="0BD85299" w14:textId="77777777" w:rsidR="00E45FC0" w:rsidRPr="00110370" w:rsidRDefault="00E45FC0" w:rsidP="00E45FC0">
            <w:pPr>
              <w:widowControl w:val="0"/>
              <w:rPr>
                <w:highlight w:val="white"/>
              </w:rPr>
            </w:pPr>
          </w:p>
        </w:tc>
        <w:tc>
          <w:tcPr>
            <w:tcW w:w="2790" w:type="dxa"/>
            <w:tcMar>
              <w:top w:w="100" w:type="dxa"/>
              <w:left w:w="100" w:type="dxa"/>
              <w:bottom w:w="100" w:type="dxa"/>
              <w:right w:w="100" w:type="dxa"/>
            </w:tcMar>
            <w:vAlign w:val="center"/>
          </w:tcPr>
          <w:p w14:paraId="04E57254" w14:textId="77777777" w:rsidR="00E45FC0" w:rsidRPr="00110370" w:rsidRDefault="00E45FC0" w:rsidP="00E45FC0">
            <w:pPr>
              <w:widowControl w:val="0"/>
              <w:rPr>
                <w:highlight w:val="white"/>
              </w:rPr>
            </w:pPr>
          </w:p>
        </w:tc>
        <w:tc>
          <w:tcPr>
            <w:tcW w:w="3060" w:type="dxa"/>
            <w:vAlign w:val="center"/>
          </w:tcPr>
          <w:p w14:paraId="715FC393" w14:textId="77777777" w:rsidR="00E45FC0" w:rsidRPr="00110370" w:rsidRDefault="00E45FC0" w:rsidP="00E45FC0">
            <w:pPr>
              <w:widowControl w:val="0"/>
              <w:rPr>
                <w:highlight w:val="white"/>
              </w:rPr>
            </w:pPr>
          </w:p>
        </w:tc>
      </w:tr>
      <w:tr w:rsidR="00E45FC0" w:rsidRPr="00110370" w14:paraId="5E62874F" w14:textId="77777777" w:rsidTr="00E45FC0">
        <w:tc>
          <w:tcPr>
            <w:tcW w:w="1810" w:type="dxa"/>
            <w:tcMar>
              <w:top w:w="100" w:type="dxa"/>
              <w:left w:w="100" w:type="dxa"/>
              <w:bottom w:w="100" w:type="dxa"/>
              <w:right w:w="100" w:type="dxa"/>
            </w:tcMar>
            <w:vAlign w:val="center"/>
          </w:tcPr>
          <w:p w14:paraId="5B936EB6" w14:textId="77777777" w:rsidR="00E45FC0" w:rsidRPr="00110370" w:rsidRDefault="00E45FC0" w:rsidP="00E45FC0">
            <w:pPr>
              <w:widowControl w:val="0"/>
              <w:rPr>
                <w:highlight w:val="white"/>
              </w:rPr>
            </w:pPr>
          </w:p>
        </w:tc>
        <w:tc>
          <w:tcPr>
            <w:tcW w:w="1800" w:type="dxa"/>
            <w:tcMar>
              <w:top w:w="100" w:type="dxa"/>
              <w:left w:w="100" w:type="dxa"/>
              <w:bottom w:w="100" w:type="dxa"/>
              <w:right w:w="100" w:type="dxa"/>
            </w:tcMar>
            <w:vAlign w:val="center"/>
          </w:tcPr>
          <w:p w14:paraId="420B197B" w14:textId="77777777" w:rsidR="00E45FC0" w:rsidRPr="00110370" w:rsidRDefault="00E45FC0" w:rsidP="00E45FC0">
            <w:pPr>
              <w:widowControl w:val="0"/>
              <w:rPr>
                <w:highlight w:val="white"/>
              </w:rPr>
            </w:pPr>
          </w:p>
        </w:tc>
        <w:tc>
          <w:tcPr>
            <w:tcW w:w="2880" w:type="dxa"/>
            <w:tcMar>
              <w:top w:w="100" w:type="dxa"/>
              <w:left w:w="100" w:type="dxa"/>
              <w:bottom w:w="100" w:type="dxa"/>
              <w:right w:w="100" w:type="dxa"/>
            </w:tcMar>
            <w:vAlign w:val="center"/>
          </w:tcPr>
          <w:p w14:paraId="3EDD5A9A" w14:textId="77777777" w:rsidR="00E45FC0" w:rsidRPr="00110370" w:rsidRDefault="00E45FC0" w:rsidP="00E45FC0">
            <w:pPr>
              <w:widowControl w:val="0"/>
              <w:rPr>
                <w:highlight w:val="white"/>
              </w:rPr>
            </w:pPr>
          </w:p>
        </w:tc>
        <w:tc>
          <w:tcPr>
            <w:tcW w:w="2790" w:type="dxa"/>
            <w:tcMar>
              <w:top w:w="100" w:type="dxa"/>
              <w:left w:w="100" w:type="dxa"/>
              <w:bottom w:w="100" w:type="dxa"/>
              <w:right w:w="100" w:type="dxa"/>
            </w:tcMar>
            <w:vAlign w:val="center"/>
          </w:tcPr>
          <w:p w14:paraId="4CE99465" w14:textId="77777777" w:rsidR="00E45FC0" w:rsidRPr="00110370" w:rsidRDefault="00E45FC0" w:rsidP="00E45FC0">
            <w:pPr>
              <w:widowControl w:val="0"/>
              <w:rPr>
                <w:highlight w:val="white"/>
              </w:rPr>
            </w:pPr>
          </w:p>
        </w:tc>
        <w:tc>
          <w:tcPr>
            <w:tcW w:w="3060" w:type="dxa"/>
            <w:vAlign w:val="center"/>
          </w:tcPr>
          <w:p w14:paraId="37EEC75A" w14:textId="77777777" w:rsidR="00E45FC0" w:rsidRPr="00110370" w:rsidRDefault="00E45FC0" w:rsidP="00E45FC0">
            <w:pPr>
              <w:widowControl w:val="0"/>
              <w:rPr>
                <w:highlight w:val="white"/>
              </w:rPr>
            </w:pPr>
          </w:p>
        </w:tc>
      </w:tr>
    </w:tbl>
    <w:p w14:paraId="1679C68E" w14:textId="77777777" w:rsidR="00E45FC0" w:rsidRPr="008B6F2F" w:rsidRDefault="00E45FC0">
      <w:pPr>
        <w:rPr>
          <w:b/>
        </w:rPr>
      </w:pPr>
    </w:p>
    <w:p w14:paraId="2B7C455A" w14:textId="34BD6A26" w:rsidR="00830264" w:rsidRDefault="001F6983">
      <w:pPr>
        <w:rPr>
          <w:b/>
        </w:rPr>
      </w:pPr>
      <w:r>
        <w:rPr>
          <w:b/>
        </w:rPr>
        <w:t>IV</w:t>
      </w:r>
      <w:r w:rsidR="00C824F2" w:rsidRPr="008B6F2F">
        <w:rPr>
          <w:b/>
        </w:rPr>
        <w:t>.</w:t>
      </w:r>
      <w:r w:rsidR="00C824F2" w:rsidRPr="008B6F2F">
        <w:rPr>
          <w:b/>
          <w:sz w:val="14"/>
          <w:szCs w:val="14"/>
        </w:rPr>
        <w:t xml:space="preserve">   </w:t>
      </w:r>
      <w:r w:rsidR="008B6F2F" w:rsidRPr="008B6F2F">
        <w:rPr>
          <w:b/>
          <w:sz w:val="14"/>
          <w:szCs w:val="14"/>
        </w:rPr>
        <w:t xml:space="preserve"> </w:t>
      </w:r>
      <w:r w:rsidR="00C824F2" w:rsidRPr="008B6F2F">
        <w:rPr>
          <w:b/>
        </w:rPr>
        <w:t>Networks, Telecom &amp; Academic Technology Support Services</w:t>
      </w:r>
    </w:p>
    <w:tbl>
      <w:tblPr>
        <w:tblStyle w:val="3"/>
        <w:tblW w:w="1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0"/>
        <w:gridCol w:w="1800"/>
        <w:gridCol w:w="2880"/>
        <w:gridCol w:w="2790"/>
        <w:gridCol w:w="3060"/>
      </w:tblGrid>
      <w:tr w:rsidR="00E45FC0" w:rsidRPr="00110370" w14:paraId="6651FE2D" w14:textId="77777777" w:rsidTr="00DC3B46">
        <w:tc>
          <w:tcPr>
            <w:tcW w:w="1810" w:type="dxa"/>
            <w:shd w:val="clear" w:color="auto" w:fill="000000" w:themeFill="text1"/>
            <w:tcMar>
              <w:top w:w="100" w:type="dxa"/>
              <w:left w:w="100" w:type="dxa"/>
              <w:bottom w:w="100" w:type="dxa"/>
              <w:right w:w="100" w:type="dxa"/>
            </w:tcMar>
          </w:tcPr>
          <w:p w14:paraId="1B91DB66" w14:textId="77777777" w:rsidR="00E45FC0" w:rsidRPr="00F53DAD" w:rsidRDefault="00E45FC0" w:rsidP="00E45FC0">
            <w:pPr>
              <w:jc w:val="center"/>
              <w:rPr>
                <w:color w:val="FFFFFF" w:themeColor="background1"/>
              </w:rPr>
            </w:pPr>
            <w:r w:rsidRPr="00F53DAD">
              <w:rPr>
                <w:color w:val="FFFFFF" w:themeColor="background1"/>
              </w:rPr>
              <w:t>Company</w:t>
            </w:r>
          </w:p>
        </w:tc>
        <w:tc>
          <w:tcPr>
            <w:tcW w:w="1800" w:type="dxa"/>
            <w:shd w:val="clear" w:color="auto" w:fill="000000" w:themeFill="text1"/>
            <w:tcMar>
              <w:top w:w="100" w:type="dxa"/>
              <w:left w:w="100" w:type="dxa"/>
              <w:bottom w:w="100" w:type="dxa"/>
              <w:right w:w="100" w:type="dxa"/>
            </w:tcMar>
          </w:tcPr>
          <w:p w14:paraId="459AA395" w14:textId="77777777" w:rsidR="00E45FC0" w:rsidRPr="00F53DAD" w:rsidRDefault="00E45FC0" w:rsidP="00E45FC0">
            <w:pPr>
              <w:jc w:val="center"/>
              <w:rPr>
                <w:color w:val="FFFFFF" w:themeColor="background1"/>
              </w:rPr>
            </w:pPr>
            <w:r w:rsidRPr="00F53DAD">
              <w:rPr>
                <w:color w:val="FFFFFF" w:themeColor="background1"/>
              </w:rPr>
              <w:t>Application/ System</w:t>
            </w:r>
          </w:p>
        </w:tc>
        <w:tc>
          <w:tcPr>
            <w:tcW w:w="2880" w:type="dxa"/>
            <w:shd w:val="clear" w:color="auto" w:fill="000000" w:themeFill="text1"/>
            <w:tcMar>
              <w:top w:w="100" w:type="dxa"/>
              <w:left w:w="100" w:type="dxa"/>
              <w:bottom w:w="100" w:type="dxa"/>
              <w:right w:w="100" w:type="dxa"/>
            </w:tcMar>
          </w:tcPr>
          <w:p w14:paraId="58826890" w14:textId="77777777" w:rsidR="00E45FC0" w:rsidRPr="00F53DAD" w:rsidRDefault="00E45FC0" w:rsidP="00E45FC0">
            <w:pPr>
              <w:jc w:val="center"/>
              <w:rPr>
                <w:color w:val="FFFFFF" w:themeColor="background1"/>
              </w:rPr>
            </w:pPr>
            <w:r w:rsidRPr="00F53DAD">
              <w:rPr>
                <w:color w:val="FFFFFF" w:themeColor="background1"/>
              </w:rPr>
              <w:t>Primary Contact/ Contact Information</w:t>
            </w:r>
          </w:p>
        </w:tc>
        <w:tc>
          <w:tcPr>
            <w:tcW w:w="2790" w:type="dxa"/>
            <w:shd w:val="clear" w:color="auto" w:fill="000000" w:themeFill="text1"/>
            <w:tcMar>
              <w:top w:w="100" w:type="dxa"/>
              <w:left w:w="100" w:type="dxa"/>
              <w:bottom w:w="100" w:type="dxa"/>
              <w:right w:w="100" w:type="dxa"/>
            </w:tcMar>
          </w:tcPr>
          <w:p w14:paraId="1DF2498F" w14:textId="77777777" w:rsidR="00E45FC0" w:rsidRPr="00F53DAD" w:rsidRDefault="00E45FC0" w:rsidP="00E45FC0">
            <w:pPr>
              <w:jc w:val="center"/>
              <w:rPr>
                <w:color w:val="FFFFFF" w:themeColor="background1"/>
              </w:rPr>
            </w:pPr>
            <w:r w:rsidRPr="00F53DAD">
              <w:rPr>
                <w:color w:val="FFFFFF" w:themeColor="background1"/>
              </w:rPr>
              <w:t>Alternate Contact/ Contact Information</w:t>
            </w:r>
          </w:p>
        </w:tc>
        <w:tc>
          <w:tcPr>
            <w:tcW w:w="3060" w:type="dxa"/>
            <w:shd w:val="clear" w:color="auto" w:fill="000000" w:themeFill="text1"/>
          </w:tcPr>
          <w:p w14:paraId="72FCC657" w14:textId="77777777" w:rsidR="00E45FC0" w:rsidRPr="00F53DAD" w:rsidRDefault="00E45FC0" w:rsidP="00E45FC0">
            <w:pPr>
              <w:jc w:val="center"/>
              <w:rPr>
                <w:color w:val="FFFFFF" w:themeColor="background1"/>
              </w:rPr>
            </w:pPr>
            <w:r w:rsidRPr="00F53DAD">
              <w:rPr>
                <w:color w:val="FFFFFF" w:themeColor="background1"/>
              </w:rPr>
              <w:t>Account/License Information If Applicable</w:t>
            </w:r>
          </w:p>
        </w:tc>
      </w:tr>
      <w:tr w:rsidR="00E45FC0" w:rsidRPr="00110370" w14:paraId="5A3998BC" w14:textId="77777777" w:rsidTr="00E45FC0">
        <w:tc>
          <w:tcPr>
            <w:tcW w:w="1810" w:type="dxa"/>
            <w:tcMar>
              <w:top w:w="100" w:type="dxa"/>
              <w:left w:w="100" w:type="dxa"/>
              <w:bottom w:w="100" w:type="dxa"/>
              <w:right w:w="100" w:type="dxa"/>
            </w:tcMar>
            <w:vAlign w:val="center"/>
          </w:tcPr>
          <w:p w14:paraId="7290E6E0" w14:textId="77777777" w:rsidR="00E45FC0" w:rsidRPr="00110370" w:rsidRDefault="00E45FC0" w:rsidP="00E45FC0">
            <w:r w:rsidRPr="00110370">
              <w:rPr>
                <w:highlight w:val="white"/>
              </w:rPr>
              <w:t xml:space="preserve"> </w:t>
            </w:r>
          </w:p>
        </w:tc>
        <w:tc>
          <w:tcPr>
            <w:tcW w:w="1800" w:type="dxa"/>
            <w:tcMar>
              <w:top w:w="100" w:type="dxa"/>
              <w:left w:w="100" w:type="dxa"/>
              <w:bottom w:w="100" w:type="dxa"/>
              <w:right w:w="100" w:type="dxa"/>
            </w:tcMar>
            <w:vAlign w:val="center"/>
          </w:tcPr>
          <w:p w14:paraId="3BF61A1C"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6B546C07"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20C129CD" w14:textId="77777777" w:rsidR="00E45FC0" w:rsidRPr="00110370" w:rsidRDefault="00E45FC0" w:rsidP="00E45FC0">
            <w:pPr>
              <w:widowControl w:val="0"/>
            </w:pPr>
            <w:r w:rsidRPr="00110370">
              <w:rPr>
                <w:highlight w:val="white"/>
              </w:rPr>
              <w:t xml:space="preserve"> </w:t>
            </w:r>
          </w:p>
        </w:tc>
        <w:tc>
          <w:tcPr>
            <w:tcW w:w="3060" w:type="dxa"/>
            <w:vAlign w:val="center"/>
          </w:tcPr>
          <w:p w14:paraId="2D6D6E9F" w14:textId="77777777" w:rsidR="00E45FC0" w:rsidRPr="00110370" w:rsidRDefault="00E45FC0" w:rsidP="00E45FC0">
            <w:pPr>
              <w:widowControl w:val="0"/>
              <w:rPr>
                <w:highlight w:val="white"/>
              </w:rPr>
            </w:pPr>
          </w:p>
        </w:tc>
      </w:tr>
      <w:tr w:rsidR="00E45FC0" w:rsidRPr="00110370" w14:paraId="50A24BE3" w14:textId="77777777" w:rsidTr="00E45FC0">
        <w:trPr>
          <w:trHeight w:val="305"/>
        </w:trPr>
        <w:tc>
          <w:tcPr>
            <w:tcW w:w="1810" w:type="dxa"/>
            <w:tcMar>
              <w:top w:w="100" w:type="dxa"/>
              <w:left w:w="100" w:type="dxa"/>
              <w:bottom w:w="100" w:type="dxa"/>
              <w:right w:w="100" w:type="dxa"/>
            </w:tcMar>
            <w:vAlign w:val="center"/>
          </w:tcPr>
          <w:p w14:paraId="6EA54F5E" w14:textId="77777777" w:rsidR="00E45FC0" w:rsidRPr="00110370" w:rsidRDefault="00E45FC0" w:rsidP="00E45FC0">
            <w:pPr>
              <w:widowControl w:val="0"/>
            </w:pPr>
            <w:r w:rsidRPr="00110370">
              <w:rPr>
                <w:highlight w:val="white"/>
              </w:rPr>
              <w:t xml:space="preserve"> </w:t>
            </w:r>
          </w:p>
        </w:tc>
        <w:tc>
          <w:tcPr>
            <w:tcW w:w="1800" w:type="dxa"/>
            <w:tcMar>
              <w:top w:w="100" w:type="dxa"/>
              <w:left w:w="100" w:type="dxa"/>
              <w:bottom w:w="100" w:type="dxa"/>
              <w:right w:w="100" w:type="dxa"/>
            </w:tcMar>
            <w:vAlign w:val="center"/>
          </w:tcPr>
          <w:p w14:paraId="56E2B8A4"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52D25035"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695BD8EB" w14:textId="77777777" w:rsidR="00E45FC0" w:rsidRPr="00110370" w:rsidRDefault="00E45FC0" w:rsidP="00E45FC0">
            <w:pPr>
              <w:widowControl w:val="0"/>
            </w:pPr>
            <w:r w:rsidRPr="00110370">
              <w:rPr>
                <w:highlight w:val="white"/>
              </w:rPr>
              <w:t xml:space="preserve"> </w:t>
            </w:r>
          </w:p>
        </w:tc>
        <w:tc>
          <w:tcPr>
            <w:tcW w:w="3060" w:type="dxa"/>
            <w:vAlign w:val="center"/>
          </w:tcPr>
          <w:p w14:paraId="039D9D25" w14:textId="77777777" w:rsidR="00E45FC0" w:rsidRPr="00110370" w:rsidRDefault="00E45FC0" w:rsidP="00E45FC0">
            <w:pPr>
              <w:widowControl w:val="0"/>
              <w:rPr>
                <w:highlight w:val="white"/>
              </w:rPr>
            </w:pPr>
          </w:p>
        </w:tc>
      </w:tr>
      <w:tr w:rsidR="00E45FC0" w:rsidRPr="00110370" w14:paraId="091666CA" w14:textId="77777777" w:rsidTr="00E45FC0">
        <w:tc>
          <w:tcPr>
            <w:tcW w:w="1810" w:type="dxa"/>
            <w:tcMar>
              <w:top w:w="100" w:type="dxa"/>
              <w:left w:w="100" w:type="dxa"/>
              <w:bottom w:w="100" w:type="dxa"/>
              <w:right w:w="100" w:type="dxa"/>
            </w:tcMar>
            <w:vAlign w:val="center"/>
          </w:tcPr>
          <w:p w14:paraId="7D462D2F" w14:textId="77777777" w:rsidR="00E45FC0" w:rsidRPr="00110370" w:rsidRDefault="00E45FC0" w:rsidP="00E45FC0">
            <w:pPr>
              <w:widowControl w:val="0"/>
            </w:pPr>
            <w:r w:rsidRPr="00110370">
              <w:rPr>
                <w:highlight w:val="white"/>
              </w:rPr>
              <w:t xml:space="preserve"> </w:t>
            </w:r>
          </w:p>
        </w:tc>
        <w:tc>
          <w:tcPr>
            <w:tcW w:w="1800" w:type="dxa"/>
            <w:tcMar>
              <w:top w:w="100" w:type="dxa"/>
              <w:left w:w="100" w:type="dxa"/>
              <w:bottom w:w="100" w:type="dxa"/>
              <w:right w:w="100" w:type="dxa"/>
            </w:tcMar>
            <w:vAlign w:val="center"/>
          </w:tcPr>
          <w:p w14:paraId="08406F98" w14:textId="77777777" w:rsidR="00E45FC0" w:rsidRPr="00110370" w:rsidRDefault="00E45FC0" w:rsidP="00E45FC0">
            <w:pPr>
              <w:widowControl w:val="0"/>
            </w:pPr>
            <w:r w:rsidRPr="00110370">
              <w:rPr>
                <w:highlight w:val="white"/>
              </w:rPr>
              <w:t xml:space="preserve"> </w:t>
            </w:r>
          </w:p>
        </w:tc>
        <w:tc>
          <w:tcPr>
            <w:tcW w:w="2880" w:type="dxa"/>
            <w:tcMar>
              <w:top w:w="100" w:type="dxa"/>
              <w:left w:w="100" w:type="dxa"/>
              <w:bottom w:w="100" w:type="dxa"/>
              <w:right w:w="100" w:type="dxa"/>
            </w:tcMar>
            <w:vAlign w:val="center"/>
          </w:tcPr>
          <w:p w14:paraId="2B05D617" w14:textId="77777777" w:rsidR="00E45FC0" w:rsidRPr="00110370" w:rsidRDefault="00E45FC0" w:rsidP="00E45FC0">
            <w:pPr>
              <w:widowControl w:val="0"/>
            </w:pPr>
            <w:r w:rsidRPr="00110370">
              <w:rPr>
                <w:highlight w:val="white"/>
              </w:rPr>
              <w:t xml:space="preserve"> </w:t>
            </w:r>
          </w:p>
        </w:tc>
        <w:tc>
          <w:tcPr>
            <w:tcW w:w="2790" w:type="dxa"/>
            <w:tcMar>
              <w:top w:w="100" w:type="dxa"/>
              <w:left w:w="100" w:type="dxa"/>
              <w:bottom w:w="100" w:type="dxa"/>
              <w:right w:w="100" w:type="dxa"/>
            </w:tcMar>
            <w:vAlign w:val="center"/>
          </w:tcPr>
          <w:p w14:paraId="19F2E8DB" w14:textId="77777777" w:rsidR="00E45FC0" w:rsidRPr="00110370" w:rsidRDefault="00E45FC0" w:rsidP="00E45FC0">
            <w:pPr>
              <w:widowControl w:val="0"/>
            </w:pPr>
            <w:r w:rsidRPr="00110370">
              <w:rPr>
                <w:highlight w:val="white"/>
              </w:rPr>
              <w:t xml:space="preserve"> </w:t>
            </w:r>
          </w:p>
        </w:tc>
        <w:tc>
          <w:tcPr>
            <w:tcW w:w="3060" w:type="dxa"/>
            <w:vAlign w:val="center"/>
          </w:tcPr>
          <w:p w14:paraId="16DBCB64" w14:textId="77777777" w:rsidR="00E45FC0" w:rsidRPr="00110370" w:rsidRDefault="00E45FC0" w:rsidP="00E45FC0">
            <w:pPr>
              <w:widowControl w:val="0"/>
              <w:rPr>
                <w:highlight w:val="white"/>
              </w:rPr>
            </w:pPr>
          </w:p>
        </w:tc>
      </w:tr>
      <w:tr w:rsidR="00E45FC0" w:rsidRPr="00110370" w14:paraId="1064E9D7" w14:textId="77777777" w:rsidTr="00E45FC0">
        <w:tc>
          <w:tcPr>
            <w:tcW w:w="1810" w:type="dxa"/>
            <w:tcMar>
              <w:top w:w="100" w:type="dxa"/>
              <w:left w:w="100" w:type="dxa"/>
              <w:bottom w:w="100" w:type="dxa"/>
              <w:right w:w="100" w:type="dxa"/>
            </w:tcMar>
            <w:vAlign w:val="center"/>
          </w:tcPr>
          <w:p w14:paraId="3B721459" w14:textId="77777777" w:rsidR="00E45FC0" w:rsidRPr="00110370" w:rsidRDefault="00E45FC0" w:rsidP="00E45FC0">
            <w:pPr>
              <w:widowControl w:val="0"/>
              <w:rPr>
                <w:highlight w:val="white"/>
              </w:rPr>
            </w:pPr>
          </w:p>
        </w:tc>
        <w:tc>
          <w:tcPr>
            <w:tcW w:w="1800" w:type="dxa"/>
            <w:tcMar>
              <w:top w:w="100" w:type="dxa"/>
              <w:left w:w="100" w:type="dxa"/>
              <w:bottom w:w="100" w:type="dxa"/>
              <w:right w:w="100" w:type="dxa"/>
            </w:tcMar>
            <w:vAlign w:val="center"/>
          </w:tcPr>
          <w:p w14:paraId="22836051" w14:textId="77777777" w:rsidR="00E45FC0" w:rsidRPr="00110370" w:rsidRDefault="00E45FC0" w:rsidP="00E45FC0">
            <w:pPr>
              <w:widowControl w:val="0"/>
              <w:rPr>
                <w:highlight w:val="white"/>
              </w:rPr>
            </w:pPr>
          </w:p>
        </w:tc>
        <w:tc>
          <w:tcPr>
            <w:tcW w:w="2880" w:type="dxa"/>
            <w:tcMar>
              <w:top w:w="100" w:type="dxa"/>
              <w:left w:w="100" w:type="dxa"/>
              <w:bottom w:w="100" w:type="dxa"/>
              <w:right w:w="100" w:type="dxa"/>
            </w:tcMar>
            <w:vAlign w:val="center"/>
          </w:tcPr>
          <w:p w14:paraId="2512CFEE" w14:textId="77777777" w:rsidR="00E45FC0" w:rsidRPr="00110370" w:rsidRDefault="00E45FC0" w:rsidP="00E45FC0">
            <w:pPr>
              <w:widowControl w:val="0"/>
              <w:rPr>
                <w:highlight w:val="white"/>
              </w:rPr>
            </w:pPr>
          </w:p>
        </w:tc>
        <w:tc>
          <w:tcPr>
            <w:tcW w:w="2790" w:type="dxa"/>
            <w:tcMar>
              <w:top w:w="100" w:type="dxa"/>
              <w:left w:w="100" w:type="dxa"/>
              <w:bottom w:w="100" w:type="dxa"/>
              <w:right w:w="100" w:type="dxa"/>
            </w:tcMar>
            <w:vAlign w:val="center"/>
          </w:tcPr>
          <w:p w14:paraId="5DBFA265" w14:textId="77777777" w:rsidR="00E45FC0" w:rsidRPr="00110370" w:rsidRDefault="00E45FC0" w:rsidP="00E45FC0">
            <w:pPr>
              <w:widowControl w:val="0"/>
              <w:rPr>
                <w:highlight w:val="white"/>
              </w:rPr>
            </w:pPr>
          </w:p>
        </w:tc>
        <w:tc>
          <w:tcPr>
            <w:tcW w:w="3060" w:type="dxa"/>
            <w:vAlign w:val="center"/>
          </w:tcPr>
          <w:p w14:paraId="1BC5DABB" w14:textId="77777777" w:rsidR="00E45FC0" w:rsidRPr="00110370" w:rsidRDefault="00E45FC0" w:rsidP="00E45FC0">
            <w:pPr>
              <w:widowControl w:val="0"/>
              <w:rPr>
                <w:highlight w:val="white"/>
              </w:rPr>
            </w:pPr>
          </w:p>
        </w:tc>
      </w:tr>
      <w:tr w:rsidR="00E45FC0" w:rsidRPr="00110370" w14:paraId="25CC9242" w14:textId="77777777" w:rsidTr="00E45FC0">
        <w:tc>
          <w:tcPr>
            <w:tcW w:w="1810" w:type="dxa"/>
            <w:tcMar>
              <w:top w:w="100" w:type="dxa"/>
              <w:left w:w="100" w:type="dxa"/>
              <w:bottom w:w="100" w:type="dxa"/>
              <w:right w:w="100" w:type="dxa"/>
            </w:tcMar>
            <w:vAlign w:val="center"/>
          </w:tcPr>
          <w:p w14:paraId="0A6B8F89" w14:textId="77777777" w:rsidR="00E45FC0" w:rsidRPr="00110370" w:rsidRDefault="00E45FC0" w:rsidP="00E45FC0">
            <w:pPr>
              <w:widowControl w:val="0"/>
              <w:rPr>
                <w:highlight w:val="white"/>
              </w:rPr>
            </w:pPr>
          </w:p>
        </w:tc>
        <w:tc>
          <w:tcPr>
            <w:tcW w:w="1800" w:type="dxa"/>
            <w:tcMar>
              <w:top w:w="100" w:type="dxa"/>
              <w:left w:w="100" w:type="dxa"/>
              <w:bottom w:w="100" w:type="dxa"/>
              <w:right w:w="100" w:type="dxa"/>
            </w:tcMar>
            <w:vAlign w:val="center"/>
          </w:tcPr>
          <w:p w14:paraId="5B6E379C" w14:textId="77777777" w:rsidR="00E45FC0" w:rsidRPr="00110370" w:rsidRDefault="00E45FC0" w:rsidP="00E45FC0">
            <w:pPr>
              <w:widowControl w:val="0"/>
              <w:rPr>
                <w:highlight w:val="white"/>
              </w:rPr>
            </w:pPr>
          </w:p>
        </w:tc>
        <w:tc>
          <w:tcPr>
            <w:tcW w:w="2880" w:type="dxa"/>
            <w:tcMar>
              <w:top w:w="100" w:type="dxa"/>
              <w:left w:w="100" w:type="dxa"/>
              <w:bottom w:w="100" w:type="dxa"/>
              <w:right w:w="100" w:type="dxa"/>
            </w:tcMar>
            <w:vAlign w:val="center"/>
          </w:tcPr>
          <w:p w14:paraId="2E584865" w14:textId="77777777" w:rsidR="00E45FC0" w:rsidRPr="00110370" w:rsidRDefault="00E45FC0" w:rsidP="00E45FC0">
            <w:pPr>
              <w:widowControl w:val="0"/>
              <w:rPr>
                <w:highlight w:val="white"/>
              </w:rPr>
            </w:pPr>
          </w:p>
        </w:tc>
        <w:tc>
          <w:tcPr>
            <w:tcW w:w="2790" w:type="dxa"/>
            <w:tcMar>
              <w:top w:w="100" w:type="dxa"/>
              <w:left w:w="100" w:type="dxa"/>
              <w:bottom w:w="100" w:type="dxa"/>
              <w:right w:w="100" w:type="dxa"/>
            </w:tcMar>
            <w:vAlign w:val="center"/>
          </w:tcPr>
          <w:p w14:paraId="0BDE13AD" w14:textId="77777777" w:rsidR="00E45FC0" w:rsidRPr="00110370" w:rsidRDefault="00E45FC0" w:rsidP="00E45FC0">
            <w:pPr>
              <w:widowControl w:val="0"/>
              <w:rPr>
                <w:highlight w:val="white"/>
              </w:rPr>
            </w:pPr>
          </w:p>
        </w:tc>
        <w:tc>
          <w:tcPr>
            <w:tcW w:w="3060" w:type="dxa"/>
            <w:vAlign w:val="center"/>
          </w:tcPr>
          <w:p w14:paraId="61A5842D" w14:textId="77777777" w:rsidR="00E45FC0" w:rsidRPr="00110370" w:rsidRDefault="00E45FC0" w:rsidP="00E45FC0">
            <w:pPr>
              <w:widowControl w:val="0"/>
              <w:rPr>
                <w:highlight w:val="white"/>
              </w:rPr>
            </w:pPr>
          </w:p>
        </w:tc>
      </w:tr>
    </w:tbl>
    <w:p w14:paraId="3079C0B6" w14:textId="77777777" w:rsidR="00E45FC0" w:rsidRDefault="00E45FC0">
      <w:pPr>
        <w:rPr>
          <w:b/>
        </w:rPr>
      </w:pPr>
    </w:p>
    <w:p w14:paraId="49E2C44F" w14:textId="77777777" w:rsidR="00E45FC0" w:rsidRPr="008B6F2F" w:rsidRDefault="00E45FC0">
      <w:pPr>
        <w:rPr>
          <w:b/>
        </w:rPr>
      </w:pPr>
    </w:p>
    <w:p w14:paraId="048DB108" w14:textId="77777777" w:rsidR="00830264" w:rsidRPr="00110370" w:rsidRDefault="00C824F2">
      <w:pPr>
        <w:ind w:right="380"/>
      </w:pPr>
      <w:bookmarkStart w:id="122" w:name="h.55m48lv2y89o" w:colFirst="0" w:colLast="0"/>
      <w:bookmarkEnd w:id="122"/>
      <w:r w:rsidRPr="00110370">
        <w:t xml:space="preserve"> </w:t>
      </w:r>
    </w:p>
    <w:p w14:paraId="4ACD33FB" w14:textId="77777777" w:rsidR="005C2FC0" w:rsidRDefault="005C2FC0">
      <w:pPr>
        <w:sectPr w:rsidR="005C2FC0" w:rsidSect="008B6F2F">
          <w:pgSz w:w="15840" w:h="12240" w:orient="landscape"/>
          <w:pgMar w:top="1440" w:right="1440" w:bottom="1440" w:left="1440" w:header="720" w:footer="720" w:gutter="0"/>
          <w:cols w:space="720"/>
          <w:titlePg/>
          <w:docGrid w:linePitch="299"/>
        </w:sectPr>
      </w:pPr>
    </w:p>
    <w:tbl>
      <w:tblPr>
        <w:tblpPr w:leftFromText="180" w:rightFromText="180" w:tblpY="571"/>
        <w:tblW w:w="0" w:type="auto"/>
        <w:tblCellMar>
          <w:left w:w="0" w:type="dxa"/>
          <w:right w:w="0" w:type="dxa"/>
        </w:tblCellMar>
        <w:tblLook w:val="04A0" w:firstRow="1" w:lastRow="0" w:firstColumn="1" w:lastColumn="0" w:noHBand="0" w:noVBand="1"/>
      </w:tblPr>
      <w:tblGrid>
        <w:gridCol w:w="1331"/>
        <w:gridCol w:w="3159"/>
        <w:gridCol w:w="4860"/>
      </w:tblGrid>
      <w:tr w:rsidR="00894CEA" w:rsidRPr="00B03AD0" w14:paraId="43CE6AA8" w14:textId="77777777" w:rsidTr="00E45FC0">
        <w:trPr>
          <w:trHeight w:val="610"/>
        </w:trPr>
        <w:tc>
          <w:tcPr>
            <w:tcW w:w="1332"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hideMark/>
          </w:tcPr>
          <w:p w14:paraId="3D50073D" w14:textId="77777777" w:rsidR="005C2FC0" w:rsidRPr="00F53DAD" w:rsidRDefault="005C2FC0" w:rsidP="00B03AD0">
            <w:pPr>
              <w:jc w:val="center"/>
              <w:rPr>
                <w:rFonts w:eastAsiaTheme="minorHAnsi"/>
                <w:color w:val="FFFFFF" w:themeColor="background1"/>
                <w:szCs w:val="24"/>
              </w:rPr>
            </w:pPr>
            <w:r w:rsidRPr="00F53DAD">
              <w:rPr>
                <w:color w:val="FFFFFF" w:themeColor="background1"/>
                <w:szCs w:val="24"/>
              </w:rPr>
              <w:lastRenderedPageBreak/>
              <w:t>Content Area</w:t>
            </w:r>
          </w:p>
        </w:tc>
        <w:tc>
          <w:tcPr>
            <w:tcW w:w="324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hideMark/>
          </w:tcPr>
          <w:p w14:paraId="42328DF2" w14:textId="77777777" w:rsidR="005C2FC0" w:rsidRPr="00F53DAD" w:rsidRDefault="005C2FC0" w:rsidP="00B03AD0">
            <w:pPr>
              <w:jc w:val="center"/>
              <w:rPr>
                <w:rFonts w:eastAsiaTheme="minorHAnsi"/>
                <w:color w:val="FFFFFF" w:themeColor="background1"/>
                <w:szCs w:val="24"/>
              </w:rPr>
            </w:pPr>
            <w:r w:rsidRPr="00F53DAD">
              <w:rPr>
                <w:color w:val="FFFFFF" w:themeColor="background1"/>
                <w:szCs w:val="24"/>
              </w:rPr>
              <w:t>Data Set</w:t>
            </w:r>
          </w:p>
        </w:tc>
        <w:tc>
          <w:tcPr>
            <w:tcW w:w="4986"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hideMark/>
          </w:tcPr>
          <w:p w14:paraId="287C4E23" w14:textId="77777777" w:rsidR="005C2FC0" w:rsidRPr="00F53DAD" w:rsidRDefault="005C2FC0" w:rsidP="00B03AD0">
            <w:pPr>
              <w:jc w:val="center"/>
              <w:rPr>
                <w:rFonts w:eastAsiaTheme="minorHAnsi"/>
                <w:color w:val="FFFFFF" w:themeColor="background1"/>
                <w:szCs w:val="24"/>
              </w:rPr>
            </w:pPr>
            <w:r w:rsidRPr="00F53DAD">
              <w:rPr>
                <w:color w:val="FFFFFF" w:themeColor="background1"/>
                <w:szCs w:val="24"/>
              </w:rPr>
              <w:t>Comments</w:t>
            </w:r>
          </w:p>
        </w:tc>
      </w:tr>
      <w:tr w:rsidR="005C2FC0" w:rsidRPr="00B03AD0" w14:paraId="1A6BF371" w14:textId="77777777" w:rsidTr="00E45FC0">
        <w:trPr>
          <w:trHeight w:val="439"/>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DE95FB" w14:textId="77777777" w:rsidR="005C2FC0" w:rsidRPr="00B03AD0" w:rsidRDefault="005C2FC0" w:rsidP="00B03AD0">
            <w:pPr>
              <w:jc w:val="center"/>
              <w:rPr>
                <w:rFonts w:eastAsiaTheme="minorHAnsi"/>
                <w:b/>
                <w:sz w:val="20"/>
                <w:szCs w:val="20"/>
              </w:rPr>
            </w:pPr>
            <w:r w:rsidRPr="00B03AD0">
              <w:rPr>
                <w:b/>
                <w:sz w:val="20"/>
                <w:szCs w:val="20"/>
              </w:rPr>
              <w:t>Status</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2CAE0D" w14:textId="77777777" w:rsidR="005C2FC0" w:rsidRPr="00B03AD0" w:rsidRDefault="00B03AD0" w:rsidP="00E45FC0">
            <w:pPr>
              <w:rPr>
                <w:rFonts w:eastAsiaTheme="minorHAnsi"/>
                <w:sz w:val="20"/>
                <w:szCs w:val="20"/>
              </w:rPr>
            </w:pPr>
            <w:r>
              <w:rPr>
                <w:sz w:val="20"/>
                <w:szCs w:val="20"/>
              </w:rPr>
              <w:t>Open/Closed</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E09D5" w14:textId="77777777" w:rsidR="005C2FC0" w:rsidRPr="00B03AD0" w:rsidRDefault="005C2FC0" w:rsidP="00E45FC0">
            <w:pPr>
              <w:rPr>
                <w:rFonts w:eastAsiaTheme="minorHAnsi"/>
                <w:sz w:val="20"/>
                <w:szCs w:val="20"/>
              </w:rPr>
            </w:pPr>
          </w:p>
        </w:tc>
      </w:tr>
      <w:tr w:rsidR="005C2FC0" w:rsidRPr="00B03AD0" w14:paraId="3EEE61E7" w14:textId="77777777" w:rsidTr="00E45FC0">
        <w:trPr>
          <w:trHeight w:val="1526"/>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66FF55" w14:textId="77777777" w:rsidR="005C2FC0" w:rsidRPr="00B03AD0" w:rsidRDefault="005C2FC0" w:rsidP="00B03AD0">
            <w:pPr>
              <w:jc w:val="center"/>
              <w:rPr>
                <w:rFonts w:eastAsiaTheme="minorHAnsi"/>
                <w:b/>
                <w:sz w:val="20"/>
                <w:szCs w:val="20"/>
              </w:rPr>
            </w:pPr>
            <w:r w:rsidRPr="00B03AD0">
              <w:rPr>
                <w:b/>
                <w:sz w:val="20"/>
                <w:szCs w:val="20"/>
              </w:rPr>
              <w:t>Category</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5E2C15" w14:textId="77777777" w:rsidR="005C2FC0" w:rsidRPr="00B03AD0" w:rsidRDefault="005C2FC0" w:rsidP="00E45FC0">
            <w:pPr>
              <w:pStyle w:val="ListParagraph"/>
              <w:tabs>
                <w:tab w:val="left" w:pos="252"/>
              </w:tabs>
              <w:spacing w:line="240" w:lineRule="auto"/>
              <w:ind w:left="342" w:hanging="270"/>
              <w:rPr>
                <w:rFonts w:eastAsiaTheme="minorHAnsi"/>
                <w:sz w:val="20"/>
                <w:szCs w:val="20"/>
              </w:rPr>
            </w:pPr>
            <w:r w:rsidRPr="00B03AD0">
              <w:rPr>
                <w:sz w:val="20"/>
                <w:szCs w:val="20"/>
              </w:rPr>
              <w:t></w:t>
            </w:r>
            <w:r w:rsidR="00B03AD0" w:rsidRPr="00B03AD0">
              <w:rPr>
                <w:sz w:val="20"/>
                <w:szCs w:val="20"/>
              </w:rPr>
              <w:t>  </w:t>
            </w:r>
            <w:r w:rsidRPr="00B03AD0">
              <w:rPr>
                <w:sz w:val="20"/>
                <w:szCs w:val="20"/>
              </w:rPr>
              <w:t>Network</w:t>
            </w:r>
          </w:p>
          <w:p w14:paraId="63CDF10D" w14:textId="77777777" w:rsidR="005C2FC0" w:rsidRPr="00B03AD0" w:rsidRDefault="005C2FC0" w:rsidP="00E45FC0">
            <w:pPr>
              <w:pStyle w:val="ListParagraph"/>
              <w:tabs>
                <w:tab w:val="left" w:pos="252"/>
              </w:tabs>
              <w:spacing w:line="240" w:lineRule="auto"/>
              <w:ind w:left="342" w:hanging="270"/>
              <w:rPr>
                <w:sz w:val="20"/>
                <w:szCs w:val="20"/>
              </w:rPr>
            </w:pPr>
            <w:r w:rsidRPr="00B03AD0">
              <w:rPr>
                <w:sz w:val="20"/>
                <w:szCs w:val="20"/>
              </w:rPr>
              <w:t>  Server</w:t>
            </w:r>
          </w:p>
          <w:p w14:paraId="6EA56E3D" w14:textId="77777777" w:rsidR="005C2FC0" w:rsidRPr="00B03AD0" w:rsidRDefault="005C2FC0" w:rsidP="00E45FC0">
            <w:pPr>
              <w:pStyle w:val="ListParagraph"/>
              <w:tabs>
                <w:tab w:val="left" w:pos="252"/>
              </w:tabs>
              <w:spacing w:line="240" w:lineRule="auto"/>
              <w:ind w:left="342" w:hanging="270"/>
              <w:rPr>
                <w:sz w:val="20"/>
                <w:szCs w:val="20"/>
              </w:rPr>
            </w:pPr>
            <w:r w:rsidRPr="00B03AD0">
              <w:rPr>
                <w:sz w:val="20"/>
                <w:szCs w:val="20"/>
              </w:rPr>
              <w:t>  Applications</w:t>
            </w:r>
          </w:p>
          <w:p w14:paraId="5B83174A" w14:textId="77777777" w:rsidR="005C2FC0" w:rsidRPr="00B03AD0" w:rsidRDefault="005C2FC0" w:rsidP="00E45FC0">
            <w:pPr>
              <w:pStyle w:val="ListParagraph"/>
              <w:tabs>
                <w:tab w:val="left" w:pos="252"/>
              </w:tabs>
              <w:spacing w:line="240" w:lineRule="auto"/>
              <w:ind w:left="342" w:hanging="270"/>
              <w:rPr>
                <w:sz w:val="20"/>
                <w:szCs w:val="20"/>
              </w:rPr>
            </w:pPr>
            <w:r w:rsidRPr="00B03AD0">
              <w:rPr>
                <w:sz w:val="20"/>
                <w:szCs w:val="20"/>
              </w:rPr>
              <w:t>  Firewall</w:t>
            </w:r>
          </w:p>
          <w:p w14:paraId="4F2158E9" w14:textId="77777777" w:rsidR="005C2FC0" w:rsidRPr="00B03AD0" w:rsidRDefault="005C2FC0" w:rsidP="00E45FC0">
            <w:pPr>
              <w:pStyle w:val="ListParagraph"/>
              <w:tabs>
                <w:tab w:val="left" w:pos="252"/>
              </w:tabs>
              <w:spacing w:line="240" w:lineRule="auto"/>
              <w:ind w:left="342" w:hanging="270"/>
              <w:rPr>
                <w:sz w:val="20"/>
                <w:szCs w:val="20"/>
              </w:rPr>
            </w:pPr>
            <w:r w:rsidRPr="00B03AD0">
              <w:rPr>
                <w:sz w:val="20"/>
                <w:szCs w:val="20"/>
              </w:rPr>
              <w:t>  Telephone</w:t>
            </w:r>
          </w:p>
          <w:p w14:paraId="4D5CB31E" w14:textId="77777777" w:rsidR="005C2FC0" w:rsidRPr="00B03AD0" w:rsidRDefault="005C2FC0" w:rsidP="00E45FC0">
            <w:pPr>
              <w:pStyle w:val="ListParagraph"/>
              <w:tabs>
                <w:tab w:val="left" w:pos="252"/>
              </w:tabs>
              <w:spacing w:line="240" w:lineRule="auto"/>
              <w:ind w:left="342" w:hanging="270"/>
              <w:rPr>
                <w:sz w:val="20"/>
                <w:szCs w:val="20"/>
              </w:rPr>
            </w:pPr>
            <w:r w:rsidRPr="00B03AD0">
              <w:rPr>
                <w:sz w:val="20"/>
                <w:szCs w:val="20"/>
              </w:rPr>
              <w:t>  Power Outage</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5062E2" w14:textId="7128EA14" w:rsidR="005C2FC0" w:rsidRPr="00E45FC0" w:rsidRDefault="00E45FC0" w:rsidP="00E45FC0">
            <w:pPr>
              <w:rPr>
                <w:rFonts w:eastAsiaTheme="minorHAnsi"/>
                <w:i/>
                <w:sz w:val="20"/>
                <w:szCs w:val="20"/>
              </w:rPr>
            </w:pPr>
            <w:r w:rsidRPr="00E45FC0">
              <w:rPr>
                <w:i/>
                <w:sz w:val="20"/>
                <w:szCs w:val="20"/>
              </w:rPr>
              <w:t>Define the incident type</w:t>
            </w:r>
            <w:r w:rsidR="005C2FC0" w:rsidRPr="00E45FC0">
              <w:rPr>
                <w:i/>
                <w:sz w:val="20"/>
                <w:szCs w:val="20"/>
              </w:rPr>
              <w:t xml:space="preserve">. If none fit, provide </w:t>
            </w:r>
            <w:r w:rsidRPr="00E45FC0">
              <w:rPr>
                <w:i/>
                <w:sz w:val="20"/>
                <w:szCs w:val="20"/>
              </w:rPr>
              <w:t xml:space="preserve">a description of the incident. </w:t>
            </w:r>
          </w:p>
        </w:tc>
      </w:tr>
      <w:tr w:rsidR="005C2FC0" w:rsidRPr="00B03AD0" w14:paraId="36505D0C" w14:textId="77777777" w:rsidTr="00E45FC0">
        <w:trPr>
          <w:trHeight w:val="531"/>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2EA0AD" w14:textId="77777777" w:rsidR="005C2FC0" w:rsidRPr="00B03AD0" w:rsidRDefault="005C2FC0" w:rsidP="00B03AD0">
            <w:pPr>
              <w:jc w:val="center"/>
              <w:rPr>
                <w:rFonts w:eastAsiaTheme="minorHAnsi"/>
                <w:b/>
                <w:sz w:val="20"/>
                <w:szCs w:val="20"/>
              </w:rPr>
            </w:pPr>
            <w:r w:rsidRPr="00B03AD0">
              <w:rPr>
                <w:b/>
                <w:sz w:val="20"/>
                <w:szCs w:val="20"/>
              </w:rPr>
              <w:t>Reference Number</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D6EACF" w14:textId="0ABBE728" w:rsidR="005C2FC0" w:rsidRPr="00B03AD0" w:rsidRDefault="005C2FC0" w:rsidP="00E45FC0">
            <w:pPr>
              <w:rPr>
                <w:rFonts w:eastAsiaTheme="minorHAnsi"/>
                <w:sz w:val="20"/>
                <w:szCs w:val="20"/>
              </w:rPr>
            </w:pPr>
            <w:r w:rsidRPr="00B03AD0">
              <w:rPr>
                <w:sz w:val="20"/>
                <w:szCs w:val="20"/>
              </w:rPr>
              <w:t>Incident Number</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FAD87F" w14:textId="77777777" w:rsidR="005C2FC0" w:rsidRPr="00E45FC0" w:rsidRDefault="005C2FC0" w:rsidP="00E45FC0">
            <w:pPr>
              <w:rPr>
                <w:rFonts w:eastAsiaTheme="minorHAnsi"/>
                <w:i/>
                <w:sz w:val="20"/>
                <w:szCs w:val="20"/>
              </w:rPr>
            </w:pPr>
            <w:r w:rsidRPr="00E45FC0">
              <w:rPr>
                <w:i/>
                <w:sz w:val="20"/>
                <w:szCs w:val="20"/>
              </w:rPr>
              <w:t xml:space="preserve">If available </w:t>
            </w:r>
          </w:p>
        </w:tc>
      </w:tr>
      <w:tr w:rsidR="005C2FC0" w:rsidRPr="00B03AD0" w14:paraId="0823D802" w14:textId="77777777" w:rsidTr="00E45FC0">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0E7831" w14:textId="0046C052" w:rsidR="005C2FC0" w:rsidRPr="00B03AD0" w:rsidRDefault="00E45FC0" w:rsidP="00B03AD0">
            <w:pPr>
              <w:jc w:val="center"/>
              <w:rPr>
                <w:rFonts w:eastAsiaTheme="minorHAnsi"/>
                <w:b/>
                <w:sz w:val="20"/>
                <w:szCs w:val="20"/>
              </w:rPr>
            </w:pPr>
            <w:r>
              <w:rPr>
                <w:b/>
                <w:sz w:val="20"/>
                <w:szCs w:val="20"/>
              </w:rPr>
              <w:t>Associated Incidents</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25B9AD" w14:textId="77777777" w:rsidR="005C2FC0" w:rsidRPr="00B03AD0" w:rsidRDefault="00B03AD0" w:rsidP="00E45FC0">
            <w:pPr>
              <w:rPr>
                <w:rFonts w:eastAsiaTheme="minorHAnsi"/>
                <w:sz w:val="20"/>
                <w:szCs w:val="20"/>
              </w:rPr>
            </w:pPr>
            <w:r>
              <w:rPr>
                <w:sz w:val="20"/>
                <w:szCs w:val="20"/>
              </w:rPr>
              <w:t>Associated</w:t>
            </w:r>
            <w:r w:rsidR="005C2FC0" w:rsidRPr="00B03AD0">
              <w:rPr>
                <w:sz w:val="20"/>
                <w:szCs w:val="20"/>
              </w:rPr>
              <w:t xml:space="preserve"> Incident Numbers</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5125CD" w14:textId="77777777" w:rsidR="005C2FC0" w:rsidRPr="00E45FC0" w:rsidRDefault="005C2FC0" w:rsidP="00E45FC0">
            <w:pPr>
              <w:rPr>
                <w:rFonts w:eastAsiaTheme="minorHAnsi"/>
                <w:i/>
                <w:sz w:val="20"/>
                <w:szCs w:val="20"/>
              </w:rPr>
            </w:pPr>
            <w:r w:rsidRPr="00E45FC0">
              <w:rPr>
                <w:i/>
                <w:sz w:val="20"/>
                <w:szCs w:val="20"/>
              </w:rPr>
              <w:t>If Available</w:t>
            </w:r>
          </w:p>
        </w:tc>
      </w:tr>
      <w:tr w:rsidR="005C2FC0" w:rsidRPr="00B03AD0" w14:paraId="5DE9EFBB" w14:textId="77777777" w:rsidTr="00E45FC0">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22707C" w14:textId="77777777" w:rsidR="005C2FC0" w:rsidRPr="00B03AD0" w:rsidRDefault="005C2FC0" w:rsidP="00B03AD0">
            <w:pPr>
              <w:jc w:val="center"/>
              <w:rPr>
                <w:rFonts w:eastAsiaTheme="minorHAnsi"/>
                <w:b/>
                <w:sz w:val="20"/>
                <w:szCs w:val="20"/>
              </w:rPr>
            </w:pPr>
            <w:r w:rsidRPr="00B03AD0">
              <w:rPr>
                <w:b/>
                <w:sz w:val="20"/>
                <w:szCs w:val="20"/>
              </w:rPr>
              <w:t>RFC Number</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4221E2" w14:textId="77777777" w:rsidR="005C2FC0" w:rsidRPr="00B03AD0" w:rsidRDefault="005C2FC0" w:rsidP="00E45FC0">
            <w:pPr>
              <w:rPr>
                <w:rFonts w:eastAsiaTheme="minorHAnsi"/>
                <w:sz w:val="20"/>
                <w:szCs w:val="20"/>
              </w:rPr>
            </w:pP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1AB6F7" w14:textId="77777777" w:rsidR="005C2FC0" w:rsidRPr="00E45FC0" w:rsidRDefault="005C2FC0" w:rsidP="00E45FC0">
            <w:pPr>
              <w:rPr>
                <w:rFonts w:eastAsiaTheme="minorHAnsi"/>
                <w:i/>
                <w:sz w:val="20"/>
                <w:szCs w:val="20"/>
              </w:rPr>
            </w:pPr>
            <w:r w:rsidRPr="00E45FC0">
              <w:rPr>
                <w:i/>
                <w:sz w:val="20"/>
                <w:szCs w:val="20"/>
              </w:rPr>
              <w:t>Most will have none</w:t>
            </w:r>
          </w:p>
        </w:tc>
      </w:tr>
      <w:tr w:rsidR="005C2FC0" w:rsidRPr="00B03AD0" w14:paraId="44906276" w14:textId="77777777" w:rsidTr="00E45FC0">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9EB624" w14:textId="77777777" w:rsidR="005C2FC0" w:rsidRPr="00B03AD0" w:rsidRDefault="005C2FC0" w:rsidP="00B03AD0">
            <w:pPr>
              <w:jc w:val="center"/>
              <w:rPr>
                <w:rFonts w:eastAsiaTheme="minorHAnsi"/>
                <w:b/>
                <w:sz w:val="20"/>
                <w:szCs w:val="20"/>
              </w:rPr>
            </w:pPr>
            <w:r w:rsidRPr="00B03AD0">
              <w:rPr>
                <w:b/>
                <w:sz w:val="20"/>
                <w:szCs w:val="20"/>
              </w:rPr>
              <w:t>Title Of Incident</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BE81C8" w14:textId="77777777" w:rsidR="005C2FC0" w:rsidRPr="00B03AD0" w:rsidRDefault="005C2FC0" w:rsidP="00E45FC0">
            <w:pPr>
              <w:rPr>
                <w:rFonts w:eastAsiaTheme="minorHAnsi"/>
                <w:sz w:val="20"/>
                <w:szCs w:val="20"/>
              </w:rPr>
            </w:pPr>
            <w:r w:rsidRPr="00B03AD0">
              <w:rPr>
                <w:sz w:val="20"/>
                <w:szCs w:val="20"/>
              </w:rPr>
              <w:t>Outage Name</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85B57E" w14:textId="77777777" w:rsidR="005C2FC0" w:rsidRPr="00E45FC0" w:rsidRDefault="005C2FC0" w:rsidP="00E45FC0">
            <w:pPr>
              <w:rPr>
                <w:rFonts w:eastAsiaTheme="minorHAnsi"/>
                <w:i/>
                <w:sz w:val="20"/>
                <w:szCs w:val="20"/>
              </w:rPr>
            </w:pPr>
            <w:r w:rsidRPr="00E45FC0">
              <w:rPr>
                <w:i/>
                <w:sz w:val="20"/>
                <w:szCs w:val="20"/>
              </w:rPr>
              <w:t xml:space="preserve">Title as listed in the Resolved Alert.  If the Technical Service Support team did not initiate an alert, contact the Support center to enter a Resolved Alert to associate with the After Action Report. </w:t>
            </w:r>
          </w:p>
        </w:tc>
      </w:tr>
      <w:tr w:rsidR="005C2FC0" w:rsidRPr="00B03AD0" w14:paraId="5581A36B" w14:textId="77777777" w:rsidTr="00E45FC0">
        <w:trPr>
          <w:trHeight w:val="1427"/>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1E31D7" w14:textId="77777777" w:rsidR="005C2FC0" w:rsidRPr="00B03AD0" w:rsidRDefault="005C2FC0" w:rsidP="00B03AD0">
            <w:pPr>
              <w:jc w:val="center"/>
              <w:rPr>
                <w:rFonts w:eastAsiaTheme="minorHAnsi"/>
                <w:b/>
                <w:sz w:val="20"/>
                <w:szCs w:val="20"/>
              </w:rPr>
            </w:pPr>
            <w:r w:rsidRPr="00B03AD0">
              <w:rPr>
                <w:b/>
                <w:sz w:val="20"/>
                <w:szCs w:val="20"/>
              </w:rPr>
              <w:t>Location</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6AF14E" w14:textId="77777777" w:rsidR="005C2FC0" w:rsidRPr="00B03AD0" w:rsidRDefault="005C2FC0" w:rsidP="00E45FC0">
            <w:pPr>
              <w:pStyle w:val="ListParagraph"/>
              <w:spacing w:line="240" w:lineRule="auto"/>
              <w:ind w:hanging="648"/>
              <w:rPr>
                <w:rFonts w:eastAsiaTheme="minorHAnsi"/>
                <w:sz w:val="20"/>
                <w:szCs w:val="20"/>
              </w:rPr>
            </w:pPr>
            <w:r w:rsidRPr="00B03AD0">
              <w:rPr>
                <w:sz w:val="20"/>
                <w:szCs w:val="20"/>
              </w:rPr>
              <w:t></w:t>
            </w:r>
            <w:r w:rsidR="00B03AD0" w:rsidRPr="00B03AD0">
              <w:rPr>
                <w:sz w:val="20"/>
                <w:szCs w:val="20"/>
              </w:rPr>
              <w:t>  </w:t>
            </w:r>
            <w:r w:rsidRPr="00B03AD0">
              <w:rPr>
                <w:sz w:val="20"/>
                <w:szCs w:val="20"/>
              </w:rPr>
              <w:t>Campus</w:t>
            </w:r>
          </w:p>
          <w:p w14:paraId="20B7FBE7" w14:textId="77777777" w:rsidR="005C2FC0" w:rsidRPr="00B03AD0" w:rsidRDefault="005C2FC0" w:rsidP="00E45FC0">
            <w:pPr>
              <w:pStyle w:val="ListParagraph"/>
              <w:spacing w:line="240" w:lineRule="auto"/>
              <w:ind w:hanging="648"/>
              <w:rPr>
                <w:sz w:val="20"/>
                <w:szCs w:val="20"/>
              </w:rPr>
            </w:pPr>
            <w:r w:rsidRPr="00B03AD0">
              <w:rPr>
                <w:sz w:val="20"/>
                <w:szCs w:val="20"/>
              </w:rPr>
              <w:t>  Building</w:t>
            </w:r>
          </w:p>
          <w:p w14:paraId="4D479A18" w14:textId="77777777" w:rsidR="005C2FC0" w:rsidRPr="00B03AD0" w:rsidRDefault="005C2FC0" w:rsidP="00E45FC0">
            <w:pPr>
              <w:pStyle w:val="ListParagraph"/>
              <w:spacing w:line="240" w:lineRule="auto"/>
              <w:ind w:hanging="648"/>
              <w:rPr>
                <w:sz w:val="20"/>
                <w:szCs w:val="20"/>
              </w:rPr>
            </w:pPr>
            <w:r w:rsidRPr="00B03AD0">
              <w:rPr>
                <w:sz w:val="20"/>
                <w:szCs w:val="20"/>
              </w:rPr>
              <w:t>  Floor</w:t>
            </w:r>
          </w:p>
          <w:p w14:paraId="4EEF6801" w14:textId="77777777" w:rsidR="005C2FC0" w:rsidRPr="00B03AD0" w:rsidRDefault="005C2FC0" w:rsidP="00E45FC0">
            <w:pPr>
              <w:pStyle w:val="ListParagraph"/>
              <w:spacing w:line="240" w:lineRule="auto"/>
              <w:ind w:hanging="648"/>
              <w:rPr>
                <w:sz w:val="20"/>
                <w:szCs w:val="20"/>
              </w:rPr>
            </w:pPr>
            <w:r w:rsidRPr="00B03AD0">
              <w:rPr>
                <w:sz w:val="20"/>
                <w:szCs w:val="20"/>
              </w:rPr>
              <w:t>  Room</w:t>
            </w:r>
          </w:p>
          <w:p w14:paraId="5175CDAC" w14:textId="77777777" w:rsidR="00B03AD0" w:rsidRDefault="005C2FC0" w:rsidP="00E45FC0">
            <w:pPr>
              <w:pStyle w:val="ListParagraph"/>
              <w:spacing w:line="240" w:lineRule="auto"/>
              <w:ind w:hanging="648"/>
              <w:rPr>
                <w:sz w:val="20"/>
                <w:szCs w:val="20"/>
              </w:rPr>
            </w:pPr>
            <w:r w:rsidRPr="00B03AD0">
              <w:rPr>
                <w:sz w:val="20"/>
                <w:szCs w:val="20"/>
              </w:rPr>
              <w:t>  </w:t>
            </w:r>
            <w:r w:rsidR="00B03AD0" w:rsidRPr="00B03AD0">
              <w:rPr>
                <w:sz w:val="20"/>
                <w:szCs w:val="20"/>
              </w:rPr>
              <w:t>Specific campuses</w:t>
            </w:r>
          </w:p>
          <w:p w14:paraId="2F601B1F" w14:textId="77777777" w:rsidR="005C2FC0" w:rsidRPr="00B03AD0" w:rsidRDefault="00B03AD0" w:rsidP="00E45FC0">
            <w:pPr>
              <w:pStyle w:val="ListParagraph"/>
              <w:spacing w:line="240" w:lineRule="auto"/>
              <w:ind w:hanging="648"/>
              <w:rPr>
                <w:sz w:val="20"/>
                <w:szCs w:val="20"/>
              </w:rPr>
            </w:pPr>
            <w:r w:rsidRPr="00B03AD0">
              <w:rPr>
                <w:sz w:val="20"/>
                <w:szCs w:val="20"/>
              </w:rPr>
              <w:t></w:t>
            </w:r>
            <w:r>
              <w:rPr>
                <w:sz w:val="20"/>
                <w:szCs w:val="20"/>
              </w:rPr>
              <w:t xml:space="preserve">  </w:t>
            </w:r>
            <w:r w:rsidR="005C2FC0" w:rsidRPr="00B03AD0">
              <w:rPr>
                <w:sz w:val="20"/>
                <w:szCs w:val="20"/>
              </w:rPr>
              <w:t>Online, and Other</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FD53B9" w14:textId="03A21AAC" w:rsidR="005C2FC0" w:rsidRPr="00E45FC0" w:rsidRDefault="005C2FC0" w:rsidP="00E45FC0">
            <w:pPr>
              <w:rPr>
                <w:rFonts w:eastAsiaTheme="minorHAnsi"/>
                <w:i/>
                <w:sz w:val="20"/>
                <w:szCs w:val="20"/>
              </w:rPr>
            </w:pPr>
            <w:r w:rsidRPr="00E45FC0">
              <w:rPr>
                <w:i/>
                <w:sz w:val="20"/>
                <w:szCs w:val="20"/>
              </w:rPr>
              <w:t>Provide</w:t>
            </w:r>
            <w:r w:rsidR="00E45FC0" w:rsidRPr="00E45FC0">
              <w:rPr>
                <w:i/>
                <w:sz w:val="20"/>
                <w:szCs w:val="20"/>
              </w:rPr>
              <w:t xml:space="preserve"> additional information</w:t>
            </w:r>
            <w:r w:rsidRPr="00E45FC0">
              <w:rPr>
                <w:i/>
                <w:sz w:val="20"/>
                <w:szCs w:val="20"/>
              </w:rPr>
              <w:t xml:space="preserve"> if needed for clarity</w:t>
            </w:r>
          </w:p>
        </w:tc>
      </w:tr>
      <w:tr w:rsidR="005C2FC0" w:rsidRPr="00B03AD0" w14:paraId="36D9F50F" w14:textId="77777777" w:rsidTr="00E45FC0">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671716" w14:textId="77777777" w:rsidR="005C2FC0" w:rsidRPr="00B03AD0" w:rsidRDefault="005C2FC0" w:rsidP="00B03AD0">
            <w:pPr>
              <w:jc w:val="center"/>
              <w:rPr>
                <w:rFonts w:eastAsiaTheme="minorHAnsi"/>
                <w:b/>
                <w:sz w:val="20"/>
                <w:szCs w:val="20"/>
              </w:rPr>
            </w:pPr>
            <w:r w:rsidRPr="00B03AD0">
              <w:rPr>
                <w:b/>
                <w:sz w:val="20"/>
                <w:szCs w:val="20"/>
              </w:rPr>
              <w:t>Affected Services</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ED9151" w14:textId="77777777" w:rsidR="005C2FC0" w:rsidRPr="00B03AD0" w:rsidRDefault="005C2FC0" w:rsidP="00E45FC0">
            <w:pPr>
              <w:rPr>
                <w:rFonts w:eastAsiaTheme="minorHAnsi"/>
                <w:sz w:val="20"/>
                <w:szCs w:val="20"/>
              </w:rPr>
            </w:pPr>
            <w:r w:rsidRPr="00B03AD0">
              <w:rPr>
                <w:sz w:val="20"/>
                <w:szCs w:val="20"/>
              </w:rPr>
              <w:t>Names of specific services</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ECA099" w14:textId="77777777" w:rsidR="005C2FC0" w:rsidRPr="00E45FC0" w:rsidRDefault="005C2FC0" w:rsidP="00E45FC0">
            <w:pPr>
              <w:rPr>
                <w:rFonts w:eastAsiaTheme="minorHAnsi"/>
                <w:i/>
                <w:sz w:val="20"/>
                <w:szCs w:val="20"/>
              </w:rPr>
            </w:pPr>
            <w:r w:rsidRPr="00E45FC0">
              <w:rPr>
                <w:i/>
                <w:sz w:val="20"/>
                <w:szCs w:val="20"/>
              </w:rPr>
              <w:t>If known (i.e. Banner, etc.)</w:t>
            </w:r>
          </w:p>
        </w:tc>
      </w:tr>
      <w:tr w:rsidR="005C2FC0" w:rsidRPr="00B03AD0" w14:paraId="5B2BD4B4" w14:textId="77777777" w:rsidTr="00E45FC0">
        <w:trPr>
          <w:trHeight w:val="626"/>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9B145E" w14:textId="77777777" w:rsidR="005C2FC0" w:rsidRPr="00B03AD0" w:rsidRDefault="005C2FC0" w:rsidP="00B03AD0">
            <w:pPr>
              <w:jc w:val="center"/>
              <w:rPr>
                <w:rFonts w:eastAsiaTheme="minorHAnsi"/>
                <w:b/>
                <w:sz w:val="20"/>
                <w:szCs w:val="20"/>
              </w:rPr>
            </w:pPr>
            <w:r w:rsidRPr="00B03AD0">
              <w:rPr>
                <w:b/>
                <w:sz w:val="20"/>
                <w:szCs w:val="20"/>
              </w:rPr>
              <w:t>Timeline</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6944C5" w14:textId="77777777" w:rsidR="005C2FC0" w:rsidRPr="00B03AD0" w:rsidRDefault="005C2FC0" w:rsidP="00E45FC0">
            <w:pPr>
              <w:rPr>
                <w:rFonts w:eastAsiaTheme="minorHAnsi"/>
                <w:sz w:val="20"/>
                <w:szCs w:val="20"/>
              </w:rPr>
            </w:pPr>
            <w:r w:rsidRPr="00E45FC0">
              <w:rPr>
                <w:b/>
                <w:sz w:val="20"/>
                <w:szCs w:val="20"/>
              </w:rPr>
              <w:t>Start Time:</w:t>
            </w:r>
            <w:r w:rsidRPr="00B03AD0">
              <w:rPr>
                <w:rFonts w:eastAsiaTheme="minorHAnsi"/>
                <w:sz w:val="20"/>
                <w:szCs w:val="20"/>
              </w:rPr>
              <w:t xml:space="preserve"> </w:t>
            </w:r>
            <w:r w:rsidRPr="00E45FC0">
              <w:rPr>
                <w:i/>
                <w:sz w:val="20"/>
                <w:szCs w:val="20"/>
              </w:rPr>
              <w:t>Date, Day, and Hour</w:t>
            </w:r>
          </w:p>
          <w:p w14:paraId="4B80259D" w14:textId="77777777" w:rsidR="005C2FC0" w:rsidRPr="00B03AD0" w:rsidRDefault="005C2FC0" w:rsidP="00E45FC0">
            <w:pPr>
              <w:rPr>
                <w:sz w:val="20"/>
                <w:szCs w:val="20"/>
              </w:rPr>
            </w:pPr>
            <w:r w:rsidRPr="00E45FC0">
              <w:rPr>
                <w:b/>
                <w:sz w:val="20"/>
                <w:szCs w:val="20"/>
              </w:rPr>
              <w:t>End Time:</w:t>
            </w:r>
            <w:r w:rsidRPr="00B03AD0">
              <w:rPr>
                <w:sz w:val="20"/>
                <w:szCs w:val="20"/>
              </w:rPr>
              <w:t xml:space="preserve"> </w:t>
            </w:r>
            <w:r w:rsidRPr="00E45FC0">
              <w:rPr>
                <w:i/>
                <w:sz w:val="20"/>
                <w:szCs w:val="20"/>
              </w:rPr>
              <w:t>Date, Day and Hour</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FCF2E" w14:textId="77777777" w:rsidR="005C2FC0" w:rsidRPr="00E45FC0" w:rsidRDefault="005C2FC0" w:rsidP="00E45FC0">
            <w:pPr>
              <w:pStyle w:val="ListParagraph"/>
              <w:spacing w:line="240" w:lineRule="auto"/>
              <w:rPr>
                <w:i/>
                <w:sz w:val="20"/>
                <w:szCs w:val="20"/>
              </w:rPr>
            </w:pPr>
          </w:p>
        </w:tc>
      </w:tr>
      <w:tr w:rsidR="005C2FC0" w:rsidRPr="00B03AD0" w14:paraId="75B29D96" w14:textId="77777777" w:rsidTr="00E45FC0">
        <w:trPr>
          <w:trHeight w:val="977"/>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BD1B0" w14:textId="77777777" w:rsidR="005C2FC0" w:rsidRPr="00B03AD0" w:rsidRDefault="005C2FC0" w:rsidP="00B03AD0">
            <w:pPr>
              <w:jc w:val="center"/>
              <w:rPr>
                <w:rFonts w:eastAsiaTheme="minorHAnsi"/>
                <w:b/>
                <w:sz w:val="20"/>
                <w:szCs w:val="20"/>
              </w:rPr>
            </w:pPr>
            <w:r w:rsidRPr="00B03AD0">
              <w:rPr>
                <w:b/>
                <w:sz w:val="20"/>
                <w:szCs w:val="20"/>
              </w:rPr>
              <w:t>Description</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F80DAC" w14:textId="77777777" w:rsidR="005C2FC0" w:rsidRPr="00B03AD0" w:rsidRDefault="005C2FC0" w:rsidP="00E45FC0">
            <w:pPr>
              <w:pStyle w:val="ListParagraph"/>
              <w:spacing w:line="240" w:lineRule="auto"/>
              <w:ind w:left="342" w:hanging="360"/>
              <w:rPr>
                <w:rFonts w:eastAsiaTheme="minorHAnsi"/>
                <w:sz w:val="20"/>
                <w:szCs w:val="20"/>
              </w:rPr>
            </w:pPr>
            <w:r w:rsidRPr="00B03AD0">
              <w:rPr>
                <w:sz w:val="20"/>
                <w:szCs w:val="20"/>
              </w:rPr>
              <w:t></w:t>
            </w:r>
            <w:r w:rsidR="00B03AD0" w:rsidRPr="00B03AD0">
              <w:rPr>
                <w:sz w:val="20"/>
                <w:szCs w:val="20"/>
              </w:rPr>
              <w:t> </w:t>
            </w:r>
            <w:r w:rsidRPr="00B03AD0">
              <w:rPr>
                <w:sz w:val="20"/>
                <w:szCs w:val="20"/>
              </w:rPr>
              <w:t>Initial Symptoms</w:t>
            </w:r>
          </w:p>
          <w:p w14:paraId="30317D4A" w14:textId="77777777" w:rsidR="005C2FC0" w:rsidRPr="00B03AD0" w:rsidRDefault="005C2FC0" w:rsidP="00E45FC0">
            <w:pPr>
              <w:pStyle w:val="ListParagraph"/>
              <w:spacing w:line="240" w:lineRule="auto"/>
              <w:ind w:left="342" w:hanging="360"/>
              <w:rPr>
                <w:sz w:val="20"/>
                <w:szCs w:val="20"/>
              </w:rPr>
            </w:pPr>
            <w:r w:rsidRPr="00B03AD0">
              <w:rPr>
                <w:sz w:val="20"/>
                <w:szCs w:val="20"/>
              </w:rPr>
              <w:t> Duration</w:t>
            </w:r>
          </w:p>
          <w:p w14:paraId="75A058D2" w14:textId="77777777" w:rsidR="005C2FC0" w:rsidRPr="00B03AD0" w:rsidRDefault="005C2FC0" w:rsidP="00E45FC0">
            <w:pPr>
              <w:pStyle w:val="ListParagraph"/>
              <w:spacing w:line="240" w:lineRule="auto"/>
              <w:ind w:left="342" w:hanging="360"/>
              <w:rPr>
                <w:sz w:val="20"/>
                <w:szCs w:val="20"/>
              </w:rPr>
            </w:pPr>
            <w:r w:rsidRPr="00B03AD0">
              <w:rPr>
                <w:sz w:val="20"/>
                <w:szCs w:val="20"/>
              </w:rPr>
              <w:t> </w:t>
            </w:r>
            <w:r w:rsidR="00B03AD0" w:rsidRPr="00B03AD0">
              <w:rPr>
                <w:sz w:val="20"/>
                <w:szCs w:val="20"/>
              </w:rPr>
              <w:t>Impact to university</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7C616F" w14:textId="77777777" w:rsidR="005C2FC0" w:rsidRPr="00E45FC0" w:rsidRDefault="005C2FC0" w:rsidP="00E45FC0">
            <w:pPr>
              <w:rPr>
                <w:rFonts w:eastAsiaTheme="minorHAnsi"/>
                <w:i/>
                <w:sz w:val="20"/>
                <w:szCs w:val="20"/>
              </w:rPr>
            </w:pPr>
            <w:r w:rsidRPr="00E45FC0">
              <w:rPr>
                <w:i/>
                <w:sz w:val="20"/>
                <w:szCs w:val="20"/>
              </w:rPr>
              <w:t>If you use an acronym, please include the actual term the first time you use the acronym, using a Key Performance Indicator (KPI) for example.</w:t>
            </w:r>
          </w:p>
        </w:tc>
      </w:tr>
      <w:tr w:rsidR="005C2FC0" w:rsidRPr="00B03AD0" w14:paraId="2AF8B33F" w14:textId="77777777" w:rsidTr="00E45FC0">
        <w:trPr>
          <w:trHeight w:val="887"/>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548185" w14:textId="77777777" w:rsidR="005C2FC0" w:rsidRPr="00B03AD0" w:rsidRDefault="005C2FC0" w:rsidP="00B03AD0">
            <w:pPr>
              <w:jc w:val="center"/>
              <w:rPr>
                <w:rFonts w:eastAsiaTheme="minorHAnsi"/>
                <w:b/>
                <w:sz w:val="20"/>
                <w:szCs w:val="20"/>
              </w:rPr>
            </w:pPr>
            <w:r w:rsidRPr="00B03AD0">
              <w:rPr>
                <w:b/>
                <w:sz w:val="20"/>
                <w:szCs w:val="20"/>
              </w:rPr>
              <w:t>Root Cause Analysis</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9B93D" w14:textId="77777777" w:rsidR="005C2FC0" w:rsidRPr="00B03AD0" w:rsidRDefault="005C2FC0" w:rsidP="00E45FC0">
            <w:pPr>
              <w:pStyle w:val="ListParagraph"/>
              <w:spacing w:line="240" w:lineRule="auto"/>
              <w:ind w:left="342" w:hanging="360"/>
              <w:rPr>
                <w:rFonts w:eastAsiaTheme="minorHAnsi"/>
                <w:sz w:val="20"/>
                <w:szCs w:val="20"/>
              </w:rPr>
            </w:pPr>
            <w:r w:rsidRPr="00B03AD0">
              <w:rPr>
                <w:sz w:val="20"/>
                <w:szCs w:val="20"/>
              </w:rPr>
              <w:t></w:t>
            </w:r>
            <w:r w:rsidR="00B03AD0" w:rsidRPr="00B03AD0">
              <w:rPr>
                <w:sz w:val="20"/>
                <w:szCs w:val="20"/>
              </w:rPr>
              <w:t> </w:t>
            </w:r>
            <w:r w:rsidRPr="00B03AD0">
              <w:rPr>
                <w:sz w:val="20"/>
                <w:szCs w:val="20"/>
              </w:rPr>
              <w:t>Cause</w:t>
            </w:r>
          </w:p>
          <w:p w14:paraId="1B441E8C" w14:textId="77777777" w:rsidR="005C2FC0" w:rsidRPr="00B03AD0" w:rsidRDefault="005C2FC0" w:rsidP="00E45FC0">
            <w:pPr>
              <w:pStyle w:val="ListParagraph"/>
              <w:spacing w:line="240" w:lineRule="auto"/>
              <w:ind w:left="342" w:hanging="360"/>
              <w:rPr>
                <w:sz w:val="20"/>
                <w:szCs w:val="20"/>
              </w:rPr>
            </w:pPr>
            <w:r w:rsidRPr="00B03AD0">
              <w:rPr>
                <w:sz w:val="20"/>
                <w:szCs w:val="20"/>
              </w:rPr>
              <w:t> Resolution</w:t>
            </w:r>
          </w:p>
          <w:p w14:paraId="1F549BFB" w14:textId="77777777" w:rsidR="005C2FC0" w:rsidRPr="00B03AD0" w:rsidRDefault="005C2FC0" w:rsidP="00E45FC0">
            <w:pPr>
              <w:pStyle w:val="ListParagraph"/>
              <w:spacing w:line="240" w:lineRule="auto"/>
              <w:ind w:left="342" w:hanging="360"/>
              <w:rPr>
                <w:sz w:val="20"/>
                <w:szCs w:val="20"/>
              </w:rPr>
            </w:pPr>
            <w:r w:rsidRPr="00B03AD0">
              <w:rPr>
                <w:sz w:val="20"/>
                <w:szCs w:val="20"/>
              </w:rPr>
              <w:t> Prevention</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0ABBA" w14:textId="77777777" w:rsidR="005C2FC0" w:rsidRPr="00E45FC0" w:rsidRDefault="005C2FC0" w:rsidP="00E45FC0">
            <w:pPr>
              <w:rPr>
                <w:rFonts w:eastAsiaTheme="minorHAnsi"/>
                <w:i/>
                <w:sz w:val="20"/>
                <w:szCs w:val="20"/>
              </w:rPr>
            </w:pPr>
          </w:p>
        </w:tc>
      </w:tr>
      <w:tr w:rsidR="00894CEA" w:rsidRPr="00B03AD0" w14:paraId="3089B50D" w14:textId="77777777" w:rsidTr="00E45FC0">
        <w:trPr>
          <w:trHeight w:val="1436"/>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0145F7" w14:textId="77777777" w:rsidR="005C2FC0" w:rsidRPr="00B03AD0" w:rsidRDefault="005C2FC0" w:rsidP="00B03AD0">
            <w:pPr>
              <w:jc w:val="center"/>
              <w:rPr>
                <w:rFonts w:eastAsiaTheme="minorHAnsi"/>
                <w:b/>
                <w:sz w:val="20"/>
                <w:szCs w:val="20"/>
              </w:rPr>
            </w:pPr>
            <w:r w:rsidRPr="00B03AD0">
              <w:rPr>
                <w:b/>
                <w:sz w:val="20"/>
                <w:szCs w:val="20"/>
              </w:rPr>
              <w:t>Statistics</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E5D28C" w14:textId="77777777" w:rsidR="005C2FC0" w:rsidRPr="00B03AD0" w:rsidRDefault="005C2FC0" w:rsidP="00E45FC0">
            <w:pPr>
              <w:pStyle w:val="ListParagraph"/>
              <w:spacing w:line="240" w:lineRule="auto"/>
              <w:ind w:left="342" w:hanging="360"/>
              <w:rPr>
                <w:rFonts w:eastAsiaTheme="minorHAnsi"/>
                <w:sz w:val="20"/>
                <w:szCs w:val="20"/>
              </w:rPr>
            </w:pPr>
            <w:r w:rsidRPr="00B03AD0">
              <w:rPr>
                <w:sz w:val="20"/>
                <w:szCs w:val="20"/>
              </w:rPr>
              <w:t> ITU Service Team*</w:t>
            </w:r>
          </w:p>
          <w:p w14:paraId="7CCB1913" w14:textId="77777777" w:rsidR="00B03AD0" w:rsidRPr="00B03AD0" w:rsidRDefault="005C2FC0" w:rsidP="00E45FC0">
            <w:pPr>
              <w:pStyle w:val="ListParagraph"/>
              <w:spacing w:line="240" w:lineRule="auto"/>
              <w:ind w:left="342" w:hanging="360"/>
              <w:rPr>
                <w:sz w:val="20"/>
                <w:szCs w:val="20"/>
              </w:rPr>
            </w:pPr>
            <w:r w:rsidRPr="00B03AD0">
              <w:rPr>
                <w:sz w:val="20"/>
                <w:szCs w:val="20"/>
              </w:rPr>
              <w:t xml:space="preserve"> ITU Technical </w:t>
            </w:r>
          </w:p>
          <w:p w14:paraId="168DF467" w14:textId="77777777" w:rsidR="005C2FC0" w:rsidRPr="00B03AD0" w:rsidRDefault="00B03AD0" w:rsidP="00E45FC0">
            <w:pPr>
              <w:spacing w:line="240" w:lineRule="auto"/>
              <w:rPr>
                <w:sz w:val="20"/>
                <w:szCs w:val="20"/>
              </w:rPr>
            </w:pPr>
            <w:r w:rsidRPr="00B03AD0">
              <w:rPr>
                <w:sz w:val="20"/>
                <w:szCs w:val="20"/>
              </w:rPr>
              <w:t></w:t>
            </w:r>
            <w:r w:rsidR="005C2FC0" w:rsidRPr="00B03AD0">
              <w:rPr>
                <w:sz w:val="20"/>
                <w:szCs w:val="20"/>
              </w:rPr>
              <w:t>Service Team+</w:t>
            </w:r>
          </w:p>
        </w:tc>
        <w:tc>
          <w:tcPr>
            <w:tcW w:w="4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E5C8B1" w14:textId="77777777" w:rsidR="005C2FC0" w:rsidRPr="00E45FC0" w:rsidRDefault="005C2FC0" w:rsidP="00E45FC0">
            <w:pPr>
              <w:rPr>
                <w:rFonts w:eastAsiaTheme="minorHAnsi"/>
                <w:i/>
                <w:sz w:val="20"/>
                <w:szCs w:val="20"/>
              </w:rPr>
            </w:pPr>
            <w:r w:rsidRPr="00E45FC0">
              <w:rPr>
                <w:i/>
                <w:sz w:val="20"/>
                <w:szCs w:val="20"/>
              </w:rPr>
              <w:t>*These are stats like the number of circuits/servers/accounts/files restored, etc.</w:t>
            </w:r>
          </w:p>
          <w:p w14:paraId="30510DC3" w14:textId="77777777" w:rsidR="005C2FC0" w:rsidRPr="00E45FC0" w:rsidRDefault="005C2FC0" w:rsidP="00E45FC0">
            <w:pPr>
              <w:rPr>
                <w:rFonts w:eastAsiaTheme="minorHAnsi"/>
                <w:i/>
                <w:sz w:val="20"/>
                <w:szCs w:val="20"/>
              </w:rPr>
            </w:pPr>
            <w:r w:rsidRPr="00E45FC0">
              <w:rPr>
                <w:i/>
                <w:sz w:val="20"/>
                <w:szCs w:val="20"/>
              </w:rPr>
              <w:t>+ These would be stats provided by the Support Center</w:t>
            </w:r>
          </w:p>
        </w:tc>
      </w:tr>
      <w:tr w:rsidR="00B03AD0" w:rsidRPr="00B03AD0" w14:paraId="146188C4" w14:textId="77777777" w:rsidTr="00E45FC0">
        <w:trPr>
          <w:trHeight w:val="810"/>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F38AF1" w14:textId="77777777" w:rsidR="00B03AD0" w:rsidRPr="00B03AD0" w:rsidRDefault="00B03AD0" w:rsidP="00B03AD0">
            <w:pPr>
              <w:jc w:val="center"/>
              <w:rPr>
                <w:b/>
                <w:sz w:val="20"/>
                <w:szCs w:val="20"/>
              </w:rPr>
            </w:pPr>
            <w:r>
              <w:rPr>
                <w:b/>
                <w:sz w:val="20"/>
                <w:szCs w:val="20"/>
              </w:rPr>
              <w:t>TSIRT Members</w:t>
            </w:r>
          </w:p>
        </w:tc>
        <w:tc>
          <w:tcPr>
            <w:tcW w:w="82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60382" w14:textId="77777777" w:rsidR="00B03AD0" w:rsidRPr="00E45FC0" w:rsidRDefault="00B03AD0" w:rsidP="00E45FC0">
            <w:pPr>
              <w:rPr>
                <w:i/>
                <w:sz w:val="20"/>
                <w:szCs w:val="20"/>
              </w:rPr>
            </w:pPr>
            <w:r w:rsidRPr="00E45FC0">
              <w:rPr>
                <w:i/>
                <w:sz w:val="20"/>
                <w:szCs w:val="20"/>
              </w:rPr>
              <w:t>Insert names/positions of TSIRT members responding to this incident</w:t>
            </w:r>
          </w:p>
        </w:tc>
      </w:tr>
    </w:tbl>
    <w:p w14:paraId="7CC88876" w14:textId="4FB6F7E3" w:rsidR="00830264" w:rsidRPr="001F6983" w:rsidRDefault="00B03AD0" w:rsidP="001F6983">
      <w:pPr>
        <w:pStyle w:val="Heading1"/>
        <w:tabs>
          <w:tab w:val="left" w:pos="4858"/>
        </w:tabs>
        <w:rPr>
          <w:sz w:val="24"/>
          <w:szCs w:val="24"/>
        </w:rPr>
      </w:pPr>
      <w:bookmarkStart w:id="123" w:name="_Toc434400025"/>
      <w:r w:rsidRPr="001F6983">
        <w:rPr>
          <w:sz w:val="24"/>
          <w:szCs w:val="24"/>
        </w:rPr>
        <w:t>Appendix D: Incident Response Form</w:t>
      </w:r>
      <w:bookmarkEnd w:id="123"/>
      <w:r w:rsidR="001F6983">
        <w:rPr>
          <w:sz w:val="24"/>
          <w:szCs w:val="24"/>
        </w:rPr>
        <w:tab/>
      </w:r>
    </w:p>
    <w:sectPr w:rsidR="00830264" w:rsidRPr="001F6983" w:rsidSect="00B03AD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08A6" w14:textId="77777777" w:rsidR="00134CF7" w:rsidRDefault="00134CF7" w:rsidP="00226E35">
      <w:pPr>
        <w:spacing w:line="240" w:lineRule="auto"/>
      </w:pPr>
      <w:r>
        <w:separator/>
      </w:r>
    </w:p>
  </w:endnote>
  <w:endnote w:type="continuationSeparator" w:id="0">
    <w:p w14:paraId="674E5C5B" w14:textId="77777777" w:rsidR="00134CF7" w:rsidRDefault="00134CF7" w:rsidP="00226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04397"/>
      <w:docPartObj>
        <w:docPartGallery w:val="Page Numbers (Bottom of Page)"/>
        <w:docPartUnique/>
      </w:docPartObj>
    </w:sdtPr>
    <w:sdtEndPr>
      <w:rPr>
        <w:color w:val="7F7F7F" w:themeColor="background1" w:themeShade="7F"/>
        <w:spacing w:val="60"/>
      </w:rPr>
    </w:sdtEndPr>
    <w:sdtContent>
      <w:p w14:paraId="65C9FC05" w14:textId="77777777" w:rsidR="009F0B8B" w:rsidRDefault="009F0B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7409">
          <w:rPr>
            <w:noProof/>
          </w:rPr>
          <w:t>20</w:t>
        </w:r>
        <w:r>
          <w:rPr>
            <w:noProof/>
          </w:rPr>
          <w:fldChar w:fldCharType="end"/>
        </w:r>
        <w:r>
          <w:t xml:space="preserve"> | </w:t>
        </w:r>
        <w:r>
          <w:rPr>
            <w:color w:val="7F7F7F" w:themeColor="background1" w:themeShade="7F"/>
            <w:spacing w:val="60"/>
          </w:rPr>
          <w:t>Page</w:t>
        </w:r>
      </w:p>
    </w:sdtContent>
  </w:sdt>
  <w:p w14:paraId="10D6335F" w14:textId="77777777" w:rsidR="009F0B8B" w:rsidRDefault="009F0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D7C5" w14:textId="7E3264ED" w:rsidR="009F0B8B" w:rsidRDefault="00320A94" w:rsidP="008B6F2F">
    <w:pPr>
      <w:pStyle w:val="Footer"/>
      <w:pBdr>
        <w:top w:val="single" w:sz="4" w:space="1" w:color="D9D9D9" w:themeColor="background1" w:themeShade="D9"/>
      </w:pBdr>
      <w:jc w:val="center"/>
    </w:pPr>
    <w:r>
      <w:t>Release Version 1.0</w:t>
    </w:r>
    <w:r>
      <w:tab/>
    </w:r>
    <w:r>
      <w:tab/>
      <w:t>November 12, 2015</w:t>
    </w:r>
  </w:p>
  <w:p w14:paraId="3CCC8CFD" w14:textId="77777777" w:rsidR="009F0B8B" w:rsidRPr="007B37C6" w:rsidRDefault="009F0B8B">
    <w:pPr>
      <w:pStyle w:val="Footer"/>
      <w:rPr>
        <w:rFonts w:ascii="Times New Roman" w:hAnsi="Times New Roman"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40990"/>
      <w:docPartObj>
        <w:docPartGallery w:val="Page Numbers (Bottom of Page)"/>
        <w:docPartUnique/>
      </w:docPartObj>
    </w:sdtPr>
    <w:sdtEndPr>
      <w:rPr>
        <w:color w:val="7F7F7F" w:themeColor="background1" w:themeShade="7F"/>
        <w:spacing w:val="60"/>
      </w:rPr>
    </w:sdtEndPr>
    <w:sdtContent>
      <w:p w14:paraId="388E056A" w14:textId="77777777" w:rsidR="009F0B8B" w:rsidRDefault="009F0B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7409">
          <w:rPr>
            <w:noProof/>
          </w:rPr>
          <w:t>2</w:t>
        </w:r>
        <w:r>
          <w:rPr>
            <w:noProof/>
          </w:rPr>
          <w:fldChar w:fldCharType="end"/>
        </w:r>
        <w:r>
          <w:t xml:space="preserve"> | </w:t>
        </w:r>
        <w:r>
          <w:rPr>
            <w:color w:val="7F7F7F" w:themeColor="background1" w:themeShade="7F"/>
            <w:spacing w:val="60"/>
          </w:rPr>
          <w:t>Page</w:t>
        </w:r>
      </w:p>
    </w:sdtContent>
  </w:sdt>
  <w:p w14:paraId="3B7291EB" w14:textId="77777777" w:rsidR="009F0B8B" w:rsidRPr="007B37C6" w:rsidRDefault="009F0B8B">
    <w:pPr>
      <w:pStyle w:val="Footer"/>
      <w:rPr>
        <w:rFonts w:ascii="Times New Roman" w:hAnsi="Times New Roman"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A4FAD" w14:textId="77777777" w:rsidR="00134CF7" w:rsidRDefault="00134CF7" w:rsidP="00226E35">
      <w:pPr>
        <w:spacing w:line="240" w:lineRule="auto"/>
      </w:pPr>
      <w:r>
        <w:separator/>
      </w:r>
    </w:p>
  </w:footnote>
  <w:footnote w:type="continuationSeparator" w:id="0">
    <w:p w14:paraId="53F48A28" w14:textId="77777777" w:rsidR="00134CF7" w:rsidRDefault="00134CF7" w:rsidP="00226E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ED3"/>
    <w:multiLevelType w:val="hybridMultilevel"/>
    <w:tmpl w:val="A3E035DE"/>
    <w:lvl w:ilvl="0" w:tplc="1F183AD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8DB"/>
    <w:multiLevelType w:val="multilevel"/>
    <w:tmpl w:val="5C78D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11582"/>
    <w:multiLevelType w:val="multilevel"/>
    <w:tmpl w:val="9C42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E550A"/>
    <w:multiLevelType w:val="multilevel"/>
    <w:tmpl w:val="3C9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666E6"/>
    <w:multiLevelType w:val="multilevel"/>
    <w:tmpl w:val="958CA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34E8B"/>
    <w:multiLevelType w:val="multilevel"/>
    <w:tmpl w:val="958CA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41629"/>
    <w:multiLevelType w:val="hybridMultilevel"/>
    <w:tmpl w:val="C226E09E"/>
    <w:lvl w:ilvl="0" w:tplc="04090001">
      <w:start w:val="1"/>
      <w:numFmt w:val="bullet"/>
      <w:lvlText w:val=""/>
      <w:lvlJc w:val="left"/>
      <w:pPr>
        <w:ind w:left="1110" w:hanging="39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8E2293"/>
    <w:multiLevelType w:val="hybridMultilevel"/>
    <w:tmpl w:val="39A6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7265E"/>
    <w:multiLevelType w:val="hybridMultilevel"/>
    <w:tmpl w:val="61A09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D2C89"/>
    <w:multiLevelType w:val="hybridMultilevel"/>
    <w:tmpl w:val="C49C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2A50"/>
    <w:multiLevelType w:val="hybridMultilevel"/>
    <w:tmpl w:val="D190F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9A2474"/>
    <w:multiLevelType w:val="hybridMultilevel"/>
    <w:tmpl w:val="757E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42CDF"/>
    <w:multiLevelType w:val="hybridMultilevel"/>
    <w:tmpl w:val="640EF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0BF5"/>
    <w:multiLevelType w:val="hybridMultilevel"/>
    <w:tmpl w:val="97D6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95030"/>
    <w:multiLevelType w:val="multilevel"/>
    <w:tmpl w:val="18CE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9688B"/>
    <w:multiLevelType w:val="multilevel"/>
    <w:tmpl w:val="958CA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323A3"/>
    <w:multiLevelType w:val="multilevel"/>
    <w:tmpl w:val="ED5C9EDE"/>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8A78F4"/>
    <w:multiLevelType w:val="hybridMultilevel"/>
    <w:tmpl w:val="F3F24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71A51"/>
    <w:multiLevelType w:val="multilevel"/>
    <w:tmpl w:val="958CA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166DD"/>
    <w:multiLevelType w:val="hybridMultilevel"/>
    <w:tmpl w:val="BC5A836A"/>
    <w:lvl w:ilvl="0" w:tplc="77BABDC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41EA4"/>
    <w:multiLevelType w:val="hybridMultilevel"/>
    <w:tmpl w:val="97D6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36D9D"/>
    <w:multiLevelType w:val="hybridMultilevel"/>
    <w:tmpl w:val="C87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64AC9"/>
    <w:multiLevelType w:val="hybridMultilevel"/>
    <w:tmpl w:val="0E7E6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92E02"/>
    <w:multiLevelType w:val="hybridMultilevel"/>
    <w:tmpl w:val="7E8C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F1C19"/>
    <w:multiLevelType w:val="multilevel"/>
    <w:tmpl w:val="958CA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0308C"/>
    <w:multiLevelType w:val="multilevel"/>
    <w:tmpl w:val="5880BB00"/>
    <w:lvl w:ilvl="0">
      <w:start w:val="1"/>
      <w:numFmt w:val="decimal"/>
      <w:lvlText w:val="%1."/>
      <w:lvlJc w:val="left"/>
      <w:pPr>
        <w:ind w:left="720" w:hanging="360"/>
      </w:pPr>
      <w:rPr>
        <w:rFonts w:hint="default"/>
      </w:rPr>
    </w:lvl>
    <w:lvl w:ilvl="1">
      <w:start w:val="7"/>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C2513B"/>
    <w:multiLevelType w:val="hybridMultilevel"/>
    <w:tmpl w:val="245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A09F7"/>
    <w:multiLevelType w:val="multilevel"/>
    <w:tmpl w:val="5C78D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90A1B"/>
    <w:multiLevelType w:val="hybridMultilevel"/>
    <w:tmpl w:val="9D00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F669F"/>
    <w:multiLevelType w:val="hybridMultilevel"/>
    <w:tmpl w:val="4596D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9D0F58"/>
    <w:multiLevelType w:val="hybridMultilevel"/>
    <w:tmpl w:val="A546FC20"/>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30136"/>
    <w:multiLevelType w:val="hybridMultilevel"/>
    <w:tmpl w:val="7F78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A0E0E"/>
    <w:multiLevelType w:val="multilevel"/>
    <w:tmpl w:val="9EC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E76605"/>
    <w:multiLevelType w:val="hybridMultilevel"/>
    <w:tmpl w:val="685884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01078CB"/>
    <w:multiLevelType w:val="multilevel"/>
    <w:tmpl w:val="BF2EB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3204FD"/>
    <w:multiLevelType w:val="hybridMultilevel"/>
    <w:tmpl w:val="4FB06C90"/>
    <w:lvl w:ilvl="0" w:tplc="2C506B5A">
      <w:start w:val="1"/>
      <w:numFmt w:val="decimal"/>
      <w:lvlText w:val="%1."/>
      <w:lvlJc w:val="left"/>
      <w:pPr>
        <w:ind w:left="720" w:hanging="660"/>
      </w:pPr>
      <w:rPr>
        <w:rFonts w:ascii="Arial" w:eastAsia="Times New Roman" w:hAnsi="Arial" w:cs="Arial" w:hint="default"/>
      </w:rPr>
    </w:lvl>
    <w:lvl w:ilvl="1" w:tplc="61D820CA">
      <w:start w:val="1"/>
      <w:numFmt w:val="lowerLetter"/>
      <w:lvlText w:val="%2."/>
      <w:lvlJc w:val="left"/>
      <w:pPr>
        <w:ind w:left="1500" w:hanging="720"/>
      </w:pPr>
      <w:rPr>
        <w:rFonts w:ascii="Arial" w:eastAsia="Times New Roman" w:hAnsi="Arial" w:cs="Aria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06D4593"/>
    <w:multiLevelType w:val="hybridMultilevel"/>
    <w:tmpl w:val="B02A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F44D9"/>
    <w:multiLevelType w:val="multilevel"/>
    <w:tmpl w:val="E586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367D51"/>
    <w:multiLevelType w:val="multilevel"/>
    <w:tmpl w:val="A7C8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2281C"/>
    <w:multiLevelType w:val="hybridMultilevel"/>
    <w:tmpl w:val="0A8851BC"/>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4639F"/>
    <w:multiLevelType w:val="multilevel"/>
    <w:tmpl w:val="2660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52888"/>
    <w:multiLevelType w:val="multilevel"/>
    <w:tmpl w:val="958CA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10B53"/>
    <w:multiLevelType w:val="hybridMultilevel"/>
    <w:tmpl w:val="41E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9"/>
  </w:num>
  <w:num w:numId="4">
    <w:abstractNumId w:val="2"/>
  </w:num>
  <w:num w:numId="5">
    <w:abstractNumId w:val="14"/>
  </w:num>
  <w:num w:numId="6">
    <w:abstractNumId w:val="32"/>
  </w:num>
  <w:num w:numId="7">
    <w:abstractNumId w:val="27"/>
  </w:num>
  <w:num w:numId="8">
    <w:abstractNumId w:val="3"/>
  </w:num>
  <w:num w:numId="9">
    <w:abstractNumId w:val="18"/>
  </w:num>
  <w:num w:numId="10">
    <w:abstractNumId w:val="37"/>
  </w:num>
  <w:num w:numId="11">
    <w:abstractNumId w:val="40"/>
  </w:num>
  <w:num w:numId="12">
    <w:abstractNumId w:val="38"/>
  </w:num>
  <w:num w:numId="13">
    <w:abstractNumId w:val="17"/>
  </w:num>
  <w:num w:numId="14">
    <w:abstractNumId w:val="21"/>
  </w:num>
  <w:num w:numId="15">
    <w:abstractNumId w:val="26"/>
  </w:num>
  <w:num w:numId="16">
    <w:abstractNumId w:val="10"/>
  </w:num>
  <w:num w:numId="17">
    <w:abstractNumId w:val="6"/>
  </w:num>
  <w:num w:numId="18">
    <w:abstractNumId w:val="29"/>
  </w:num>
  <w:num w:numId="19">
    <w:abstractNumId w:val="30"/>
  </w:num>
  <w:num w:numId="20">
    <w:abstractNumId w:val="7"/>
  </w:num>
  <w:num w:numId="21">
    <w:abstractNumId w:val="42"/>
  </w:num>
  <w:num w:numId="22">
    <w:abstractNumId w:val="23"/>
  </w:num>
  <w:num w:numId="23">
    <w:abstractNumId w:val="28"/>
  </w:num>
  <w:num w:numId="24">
    <w:abstractNumId w:val="39"/>
  </w:num>
  <w:num w:numId="25">
    <w:abstractNumId w:val="36"/>
  </w:num>
  <w:num w:numId="26">
    <w:abstractNumId w:val="9"/>
  </w:num>
  <w:num w:numId="27">
    <w:abstractNumId w:val="22"/>
  </w:num>
  <w:num w:numId="28">
    <w:abstractNumId w:val="16"/>
  </w:num>
  <w:num w:numId="29">
    <w:abstractNumId w:val="12"/>
  </w:num>
  <w:num w:numId="30">
    <w:abstractNumId w:val="20"/>
  </w:num>
  <w:num w:numId="31">
    <w:abstractNumId w:val="13"/>
  </w:num>
  <w:num w:numId="32">
    <w:abstractNumId w:val="33"/>
  </w:num>
  <w:num w:numId="33">
    <w:abstractNumId w:val="34"/>
  </w:num>
  <w:num w:numId="34">
    <w:abstractNumId w:val="5"/>
  </w:num>
  <w:num w:numId="35">
    <w:abstractNumId w:val="41"/>
  </w:num>
  <w:num w:numId="36">
    <w:abstractNumId w:val="4"/>
  </w:num>
  <w:num w:numId="37">
    <w:abstractNumId w:val="24"/>
  </w:num>
  <w:num w:numId="38">
    <w:abstractNumId w:val="31"/>
  </w:num>
  <w:num w:numId="39">
    <w:abstractNumId w:val="8"/>
  </w:num>
  <w:num w:numId="40">
    <w:abstractNumId w:val="25"/>
  </w:num>
  <w:num w:numId="41">
    <w:abstractNumId w:val="11"/>
  </w:num>
  <w:num w:numId="42">
    <w:abstractNumId w:val="15"/>
  </w:num>
  <w:num w:numId="43">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4"/>
    <w:rsid w:val="00001F63"/>
    <w:rsid w:val="000023A5"/>
    <w:rsid w:val="00011D4C"/>
    <w:rsid w:val="00035DD6"/>
    <w:rsid w:val="00060D90"/>
    <w:rsid w:val="00064A9E"/>
    <w:rsid w:val="00090060"/>
    <w:rsid w:val="000E797C"/>
    <w:rsid w:val="00110370"/>
    <w:rsid w:val="00112B8A"/>
    <w:rsid w:val="00134CF7"/>
    <w:rsid w:val="00174639"/>
    <w:rsid w:val="00195523"/>
    <w:rsid w:val="001A2A93"/>
    <w:rsid w:val="001C0D51"/>
    <w:rsid w:val="001C1314"/>
    <w:rsid w:val="001F6983"/>
    <w:rsid w:val="00203A8D"/>
    <w:rsid w:val="00212C71"/>
    <w:rsid w:val="00226E35"/>
    <w:rsid w:val="00243457"/>
    <w:rsid w:val="0024737B"/>
    <w:rsid w:val="002705AB"/>
    <w:rsid w:val="00275236"/>
    <w:rsid w:val="002B4B78"/>
    <w:rsid w:val="002E726F"/>
    <w:rsid w:val="002F0D84"/>
    <w:rsid w:val="003161DB"/>
    <w:rsid w:val="00320A94"/>
    <w:rsid w:val="00331AAF"/>
    <w:rsid w:val="003D0C14"/>
    <w:rsid w:val="003D2A7A"/>
    <w:rsid w:val="003D5422"/>
    <w:rsid w:val="003D62AC"/>
    <w:rsid w:val="00406E1E"/>
    <w:rsid w:val="00421BF4"/>
    <w:rsid w:val="00457D99"/>
    <w:rsid w:val="004639E5"/>
    <w:rsid w:val="004B28F7"/>
    <w:rsid w:val="004C6910"/>
    <w:rsid w:val="004D1C0B"/>
    <w:rsid w:val="004E188A"/>
    <w:rsid w:val="005151FB"/>
    <w:rsid w:val="00516872"/>
    <w:rsid w:val="00532A69"/>
    <w:rsid w:val="00567572"/>
    <w:rsid w:val="00571DC5"/>
    <w:rsid w:val="00572FA8"/>
    <w:rsid w:val="005B6007"/>
    <w:rsid w:val="005C2FC0"/>
    <w:rsid w:val="005C6737"/>
    <w:rsid w:val="005F5016"/>
    <w:rsid w:val="00610C60"/>
    <w:rsid w:val="00621CB0"/>
    <w:rsid w:val="0062408D"/>
    <w:rsid w:val="00625DD5"/>
    <w:rsid w:val="00656B09"/>
    <w:rsid w:val="00665B64"/>
    <w:rsid w:val="00695252"/>
    <w:rsid w:val="00695648"/>
    <w:rsid w:val="006B13BF"/>
    <w:rsid w:val="006D25BF"/>
    <w:rsid w:val="007174E4"/>
    <w:rsid w:val="007302FA"/>
    <w:rsid w:val="007B37C6"/>
    <w:rsid w:val="007B531B"/>
    <w:rsid w:val="007D4902"/>
    <w:rsid w:val="007E69B5"/>
    <w:rsid w:val="00830264"/>
    <w:rsid w:val="008419AC"/>
    <w:rsid w:val="00887B2D"/>
    <w:rsid w:val="00894CEA"/>
    <w:rsid w:val="008B1588"/>
    <w:rsid w:val="008B6F2F"/>
    <w:rsid w:val="008F38CF"/>
    <w:rsid w:val="00910935"/>
    <w:rsid w:val="0092561D"/>
    <w:rsid w:val="009317DD"/>
    <w:rsid w:val="00984974"/>
    <w:rsid w:val="009E6B3B"/>
    <w:rsid w:val="009E71FC"/>
    <w:rsid w:val="009E7AF8"/>
    <w:rsid w:val="009F0B8B"/>
    <w:rsid w:val="00A018DD"/>
    <w:rsid w:val="00A15727"/>
    <w:rsid w:val="00A40A1F"/>
    <w:rsid w:val="00A51ECD"/>
    <w:rsid w:val="00A61FA4"/>
    <w:rsid w:val="00A76775"/>
    <w:rsid w:val="00AA22C6"/>
    <w:rsid w:val="00AE17BD"/>
    <w:rsid w:val="00AE3BB4"/>
    <w:rsid w:val="00B03AD0"/>
    <w:rsid w:val="00B30BA3"/>
    <w:rsid w:val="00B34F6B"/>
    <w:rsid w:val="00B3583A"/>
    <w:rsid w:val="00B36518"/>
    <w:rsid w:val="00B862EE"/>
    <w:rsid w:val="00B936CF"/>
    <w:rsid w:val="00B96AFE"/>
    <w:rsid w:val="00BD66F3"/>
    <w:rsid w:val="00BE7A69"/>
    <w:rsid w:val="00BE7B0B"/>
    <w:rsid w:val="00C500F3"/>
    <w:rsid w:val="00C50B95"/>
    <w:rsid w:val="00C712FE"/>
    <w:rsid w:val="00C824F2"/>
    <w:rsid w:val="00C85BDC"/>
    <w:rsid w:val="00CC30E2"/>
    <w:rsid w:val="00CD2B17"/>
    <w:rsid w:val="00D2017D"/>
    <w:rsid w:val="00D618D0"/>
    <w:rsid w:val="00D620B7"/>
    <w:rsid w:val="00D67409"/>
    <w:rsid w:val="00D8336D"/>
    <w:rsid w:val="00D94A76"/>
    <w:rsid w:val="00DC120F"/>
    <w:rsid w:val="00DC3B46"/>
    <w:rsid w:val="00DD0EEA"/>
    <w:rsid w:val="00DF58ED"/>
    <w:rsid w:val="00E26E8B"/>
    <w:rsid w:val="00E45FC0"/>
    <w:rsid w:val="00E57CF6"/>
    <w:rsid w:val="00E9663C"/>
    <w:rsid w:val="00E976B6"/>
    <w:rsid w:val="00EA5FAE"/>
    <w:rsid w:val="00EA7958"/>
    <w:rsid w:val="00EC3670"/>
    <w:rsid w:val="00F33CB2"/>
    <w:rsid w:val="00F352C2"/>
    <w:rsid w:val="00F4345D"/>
    <w:rsid w:val="00F53DAD"/>
    <w:rsid w:val="00F56213"/>
    <w:rsid w:val="00F9237E"/>
    <w:rsid w:val="00FB6741"/>
    <w:rsid w:val="00FC6D03"/>
    <w:rsid w:val="00F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D88E"/>
  <w15:docId w15:val="{11054EB9-D38C-4182-A716-929BBF0C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7B2D"/>
    <w:rPr>
      <w:sz w:val="24"/>
    </w:rPr>
  </w:style>
  <w:style w:type="paragraph" w:styleId="Heading1">
    <w:name w:val="heading 1"/>
    <w:basedOn w:val="Normal"/>
    <w:next w:val="Normal"/>
    <w:rsid w:val="009317DD"/>
    <w:pPr>
      <w:keepNext/>
      <w:keepLines/>
      <w:contextualSpacing/>
      <w:outlineLvl w:val="0"/>
    </w:pPr>
    <w:rPr>
      <w:rFonts w:eastAsia="Trebuchet MS" w:cs="Trebuchet MS"/>
      <w:b/>
      <w:sz w:val="28"/>
      <w:szCs w:val="32"/>
    </w:rPr>
  </w:style>
  <w:style w:type="paragraph" w:styleId="Heading2">
    <w:name w:val="heading 2"/>
    <w:basedOn w:val="Normal"/>
    <w:next w:val="Normal"/>
    <w:rsid w:val="009317DD"/>
    <w:pPr>
      <w:keepNext/>
      <w:keepLines/>
      <w:spacing w:before="200" w:after="120"/>
      <w:contextualSpacing/>
      <w:outlineLvl w:val="1"/>
    </w:pPr>
    <w:rPr>
      <w:rFonts w:eastAsia="Trebuchet MS" w:cs="Trebuchet MS"/>
      <w:b/>
      <w:szCs w:val="26"/>
    </w:rPr>
  </w:style>
  <w:style w:type="paragraph" w:styleId="Heading3">
    <w:name w:val="heading 3"/>
    <w:basedOn w:val="Normal"/>
    <w:next w:val="Normal"/>
    <w:rsid w:val="0092561D"/>
    <w:pPr>
      <w:keepNext/>
      <w:keepLines/>
      <w:spacing w:before="160"/>
      <w:contextualSpacing/>
      <w:outlineLvl w:val="2"/>
    </w:pPr>
    <w:rPr>
      <w:rFonts w:eastAsia="Trebuchet MS" w:cs="Trebuchet MS"/>
      <w:b/>
      <w:color w:val="000000" w:themeColor="text1"/>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C500F3"/>
    <w:pPr>
      <w:ind w:left="720"/>
      <w:contextualSpacing/>
    </w:pPr>
  </w:style>
  <w:style w:type="paragraph" w:styleId="BalloonText">
    <w:name w:val="Balloon Text"/>
    <w:basedOn w:val="Normal"/>
    <w:link w:val="BalloonTextChar"/>
    <w:uiPriority w:val="99"/>
    <w:semiHidden/>
    <w:unhideWhenUsed/>
    <w:rsid w:val="00226E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35"/>
    <w:rPr>
      <w:rFonts w:ascii="Segoe UI" w:hAnsi="Segoe UI" w:cs="Segoe UI"/>
      <w:sz w:val="18"/>
      <w:szCs w:val="18"/>
    </w:rPr>
  </w:style>
  <w:style w:type="paragraph" w:styleId="Header">
    <w:name w:val="header"/>
    <w:basedOn w:val="Normal"/>
    <w:link w:val="HeaderChar"/>
    <w:uiPriority w:val="99"/>
    <w:unhideWhenUsed/>
    <w:rsid w:val="00226E35"/>
    <w:pPr>
      <w:tabs>
        <w:tab w:val="center" w:pos="4680"/>
        <w:tab w:val="right" w:pos="9360"/>
      </w:tabs>
      <w:spacing w:line="240" w:lineRule="auto"/>
    </w:pPr>
  </w:style>
  <w:style w:type="character" w:customStyle="1" w:styleId="HeaderChar">
    <w:name w:val="Header Char"/>
    <w:basedOn w:val="DefaultParagraphFont"/>
    <w:link w:val="Header"/>
    <w:uiPriority w:val="99"/>
    <w:rsid w:val="00226E35"/>
  </w:style>
  <w:style w:type="paragraph" w:styleId="Footer">
    <w:name w:val="footer"/>
    <w:basedOn w:val="Normal"/>
    <w:link w:val="FooterChar"/>
    <w:uiPriority w:val="99"/>
    <w:unhideWhenUsed/>
    <w:rsid w:val="00226E35"/>
    <w:pPr>
      <w:tabs>
        <w:tab w:val="center" w:pos="4680"/>
        <w:tab w:val="right" w:pos="9360"/>
      </w:tabs>
      <w:spacing w:line="240" w:lineRule="auto"/>
    </w:pPr>
  </w:style>
  <w:style w:type="character" w:customStyle="1" w:styleId="FooterChar">
    <w:name w:val="Footer Char"/>
    <w:basedOn w:val="DefaultParagraphFont"/>
    <w:link w:val="Footer"/>
    <w:uiPriority w:val="99"/>
    <w:rsid w:val="00226E35"/>
  </w:style>
  <w:style w:type="paragraph" w:styleId="NormalWeb">
    <w:name w:val="Normal (Web)"/>
    <w:basedOn w:val="Normal"/>
    <w:uiPriority w:val="99"/>
    <w:unhideWhenUsed/>
    <w:rsid w:val="00656B09"/>
    <w:pPr>
      <w:spacing w:before="100" w:beforeAutospacing="1" w:after="100" w:afterAutospacing="1" w:line="240" w:lineRule="auto"/>
    </w:pPr>
    <w:rPr>
      <w:rFonts w:eastAsia="Times New Roman" w:cs="Times New Roman"/>
      <w:color w:val="auto"/>
      <w:szCs w:val="24"/>
    </w:rPr>
  </w:style>
  <w:style w:type="character" w:styleId="Hyperlink">
    <w:name w:val="Hyperlink"/>
    <w:basedOn w:val="DefaultParagraphFont"/>
    <w:uiPriority w:val="99"/>
    <w:unhideWhenUsed/>
    <w:rsid w:val="00567572"/>
    <w:rPr>
      <w:color w:val="0000FF"/>
      <w:u w:val="single"/>
    </w:rPr>
  </w:style>
  <w:style w:type="character" w:styleId="CommentReference">
    <w:name w:val="annotation reference"/>
    <w:basedOn w:val="DefaultParagraphFont"/>
    <w:uiPriority w:val="99"/>
    <w:semiHidden/>
    <w:unhideWhenUsed/>
    <w:rsid w:val="00D618D0"/>
    <w:rPr>
      <w:sz w:val="16"/>
      <w:szCs w:val="16"/>
    </w:rPr>
  </w:style>
  <w:style w:type="paragraph" w:styleId="CommentText">
    <w:name w:val="annotation text"/>
    <w:basedOn w:val="Normal"/>
    <w:link w:val="CommentTextChar"/>
    <w:uiPriority w:val="99"/>
    <w:semiHidden/>
    <w:unhideWhenUsed/>
    <w:rsid w:val="00D618D0"/>
    <w:pPr>
      <w:spacing w:line="240" w:lineRule="auto"/>
    </w:pPr>
    <w:rPr>
      <w:sz w:val="20"/>
      <w:szCs w:val="20"/>
    </w:rPr>
  </w:style>
  <w:style w:type="character" w:customStyle="1" w:styleId="CommentTextChar">
    <w:name w:val="Comment Text Char"/>
    <w:basedOn w:val="DefaultParagraphFont"/>
    <w:link w:val="CommentText"/>
    <w:uiPriority w:val="99"/>
    <w:semiHidden/>
    <w:rsid w:val="00D618D0"/>
    <w:rPr>
      <w:sz w:val="20"/>
      <w:szCs w:val="20"/>
    </w:rPr>
  </w:style>
  <w:style w:type="paragraph" w:styleId="CommentSubject">
    <w:name w:val="annotation subject"/>
    <w:basedOn w:val="CommentText"/>
    <w:next w:val="CommentText"/>
    <w:link w:val="CommentSubjectChar"/>
    <w:uiPriority w:val="99"/>
    <w:semiHidden/>
    <w:unhideWhenUsed/>
    <w:rsid w:val="00D618D0"/>
    <w:rPr>
      <w:b/>
      <w:bCs/>
    </w:rPr>
  </w:style>
  <w:style w:type="character" w:customStyle="1" w:styleId="CommentSubjectChar">
    <w:name w:val="Comment Subject Char"/>
    <w:basedOn w:val="CommentTextChar"/>
    <w:link w:val="CommentSubject"/>
    <w:uiPriority w:val="99"/>
    <w:semiHidden/>
    <w:rsid w:val="00D618D0"/>
    <w:rPr>
      <w:b/>
      <w:bCs/>
      <w:sz w:val="20"/>
      <w:szCs w:val="20"/>
    </w:rPr>
  </w:style>
  <w:style w:type="paragraph" w:styleId="TOCHeading">
    <w:name w:val="TOC Heading"/>
    <w:basedOn w:val="Heading1"/>
    <w:next w:val="Normal"/>
    <w:uiPriority w:val="39"/>
    <w:semiHidden/>
    <w:unhideWhenUsed/>
    <w:qFormat/>
    <w:rsid w:val="00110370"/>
    <w:pPr>
      <w:spacing w:before="480"/>
      <w:contextualSpacing w:val="0"/>
      <w:outlineLvl w:val="9"/>
    </w:pPr>
    <w:rPr>
      <w:rFonts w:asciiTheme="majorHAnsi" w:eastAsiaTheme="majorEastAsia" w:hAnsiTheme="majorHAnsi" w:cstheme="majorBidi"/>
      <w:bCs/>
      <w:color w:val="2E74B5" w:themeColor="accent1" w:themeShade="BF"/>
      <w:szCs w:val="28"/>
      <w:lang w:eastAsia="ja-JP"/>
    </w:rPr>
  </w:style>
  <w:style w:type="paragraph" w:styleId="TOC1">
    <w:name w:val="toc 1"/>
    <w:basedOn w:val="Normal"/>
    <w:next w:val="Normal"/>
    <w:autoRedefine/>
    <w:uiPriority w:val="39"/>
    <w:unhideWhenUsed/>
    <w:qFormat/>
    <w:rsid w:val="00F53DAD"/>
    <w:pPr>
      <w:tabs>
        <w:tab w:val="right" w:leader="dot" w:pos="9350"/>
      </w:tabs>
      <w:spacing w:after="100"/>
    </w:pPr>
    <w:rPr>
      <w:b/>
      <w:noProof/>
    </w:rPr>
  </w:style>
  <w:style w:type="paragraph" w:styleId="TOC2">
    <w:name w:val="toc 2"/>
    <w:basedOn w:val="Normal"/>
    <w:next w:val="Normal"/>
    <w:autoRedefine/>
    <w:uiPriority w:val="39"/>
    <w:unhideWhenUsed/>
    <w:qFormat/>
    <w:rsid w:val="008F38CF"/>
    <w:pPr>
      <w:tabs>
        <w:tab w:val="right" w:leader="dot" w:pos="9350"/>
      </w:tabs>
      <w:spacing w:after="100"/>
      <w:ind w:left="220"/>
    </w:pPr>
    <w:rPr>
      <w:rFonts w:eastAsia="Trebuchet MS"/>
      <w:b/>
      <w:noProof/>
    </w:rPr>
  </w:style>
  <w:style w:type="paragraph" w:styleId="TOC3">
    <w:name w:val="toc 3"/>
    <w:basedOn w:val="Normal"/>
    <w:next w:val="Normal"/>
    <w:autoRedefine/>
    <w:uiPriority w:val="39"/>
    <w:unhideWhenUsed/>
    <w:qFormat/>
    <w:rsid w:val="001F6983"/>
    <w:pPr>
      <w:tabs>
        <w:tab w:val="right" w:leader="dot" w:pos="9350"/>
      </w:tabs>
      <w:spacing w:after="100"/>
      <w:ind w:left="446"/>
    </w:pPr>
  </w:style>
  <w:style w:type="table" w:styleId="TableGrid">
    <w:name w:val="Table Grid"/>
    <w:basedOn w:val="TableNormal"/>
    <w:uiPriority w:val="39"/>
    <w:rsid w:val="00243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6B3B"/>
    <w:rPr>
      <w:color w:val="954F72" w:themeColor="followedHyperlink"/>
      <w:u w:val="single"/>
    </w:rPr>
  </w:style>
  <w:style w:type="character" w:styleId="Emphasis">
    <w:name w:val="Emphasis"/>
    <w:basedOn w:val="DefaultParagraphFont"/>
    <w:uiPriority w:val="20"/>
    <w:qFormat/>
    <w:rsid w:val="004C6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8141">
      <w:bodyDiv w:val="1"/>
      <w:marLeft w:val="0"/>
      <w:marRight w:val="0"/>
      <w:marTop w:val="0"/>
      <w:marBottom w:val="0"/>
      <w:divBdr>
        <w:top w:val="none" w:sz="0" w:space="0" w:color="auto"/>
        <w:left w:val="none" w:sz="0" w:space="0" w:color="auto"/>
        <w:bottom w:val="none" w:sz="0" w:space="0" w:color="auto"/>
        <w:right w:val="none" w:sz="0" w:space="0" w:color="auto"/>
      </w:divBdr>
    </w:div>
    <w:div w:id="1227451000">
      <w:bodyDiv w:val="1"/>
      <w:marLeft w:val="0"/>
      <w:marRight w:val="0"/>
      <w:marTop w:val="0"/>
      <w:marBottom w:val="0"/>
      <w:divBdr>
        <w:top w:val="none" w:sz="0" w:space="0" w:color="auto"/>
        <w:left w:val="none" w:sz="0" w:space="0" w:color="auto"/>
        <w:bottom w:val="none" w:sz="0" w:space="0" w:color="auto"/>
        <w:right w:val="none" w:sz="0" w:space="0" w:color="auto"/>
      </w:divBdr>
    </w:div>
    <w:div w:id="1460108137">
      <w:bodyDiv w:val="1"/>
      <w:marLeft w:val="0"/>
      <w:marRight w:val="0"/>
      <w:marTop w:val="0"/>
      <w:marBottom w:val="0"/>
      <w:divBdr>
        <w:top w:val="none" w:sz="0" w:space="0" w:color="auto"/>
        <w:left w:val="none" w:sz="0" w:space="0" w:color="auto"/>
        <w:bottom w:val="none" w:sz="0" w:space="0" w:color="auto"/>
        <w:right w:val="none" w:sz="0" w:space="0" w:color="auto"/>
      </w:divBdr>
    </w:div>
    <w:div w:id="190232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hyperlink" Target="mailto:thehof@knightrider.com" TargetMode="External"/><Relationship Id="rId26" Type="http://schemas.openxmlformats.org/officeDocument/2006/relationships/hyperlink" Target="mailto:abuse@ncsu.edu"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hyperlink" Target="http://csrc.nist.gov/publications/nistpubs/800-61rev2/SP800-61rev2.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rane@sura.org" TargetMode="Externa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flash@toofas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74E63A-1173-4960-92BC-5CEFF6ED0D94}"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EE99A80A-0EA5-441B-9F7B-C731156D4898}">
      <dgm:prSet custT="1"/>
      <dgm:spPr/>
      <dgm:t>
        <a:bodyPr/>
        <a:lstStyle/>
        <a:p>
          <a:pPr marR="0" algn="ctr" rtl="0"/>
          <a:r>
            <a:rPr lang="en-US" sz="800" baseline="0" smtClean="0">
              <a:latin typeface="Arial" panose="020B0604020202020204" pitchFamily="34" charset="0"/>
              <a:cs typeface="Arial" panose="020B0604020202020204" pitchFamily="34" charset="0"/>
            </a:rPr>
            <a:t>Technology Services Incident Commander (TSIC)</a:t>
          </a:r>
          <a:endParaRPr lang="en-US" sz="800" smtClean="0">
            <a:latin typeface="Arial" panose="020B0604020202020204" pitchFamily="34" charset="0"/>
            <a:cs typeface="Arial" panose="020B0604020202020204" pitchFamily="34" charset="0"/>
          </a:endParaRPr>
        </a:p>
      </dgm:t>
    </dgm:pt>
    <dgm:pt modelId="{EBCA2918-7D72-4344-8749-6749B09BA8DF}" type="parTrans" cxnId="{BF97BB30-6C5D-4ED3-B167-EC20C40FF0DC}">
      <dgm:prSet/>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20BB360D-433E-42AA-B9BF-64CEA6F3B04A}" type="sibTrans" cxnId="{BF97BB30-6C5D-4ED3-B167-EC20C40FF0DC}">
      <dgm:prSet/>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E8B05307-9744-4853-B7F7-FEDEC3F718DE}" type="asst">
      <dgm:prSet custT="1"/>
      <dgm:spPr/>
      <dgm:t>
        <a:bodyPr/>
        <a:lstStyle/>
        <a:p>
          <a:pPr marR="0" algn="ctr" rtl="0"/>
          <a:r>
            <a:rPr lang="en-US" sz="800" smtClean="0">
              <a:latin typeface="Arial" panose="020B0604020202020204" pitchFamily="34" charset="0"/>
              <a:cs typeface="Arial" panose="020B0604020202020204" pitchFamily="34" charset="0"/>
            </a:rPr>
            <a:t>Technology Services Liaison Officer (TSLO)</a:t>
          </a:r>
        </a:p>
      </dgm:t>
    </dgm:pt>
    <dgm:pt modelId="{C09EC54E-28E0-421D-B4CF-4FF3FF51BDBB}" type="parTrans" cxnId="{650DF57A-9A56-4345-B0C5-204D8AE0AEFD}">
      <dgm:prSet/>
      <dgm:spPr>
        <a:ln w="19050"/>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36317A2C-767A-41C7-B089-556E77DF6838}" type="sibTrans" cxnId="{650DF57A-9A56-4345-B0C5-204D8AE0AEFD}">
      <dgm:prSet/>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F3094128-7EBB-4F4D-A756-12D993D8D9E8}">
      <dgm:prSet custT="1"/>
      <dgm:spPr/>
      <dgm:t>
        <a:bodyPr/>
        <a:lstStyle/>
        <a:p>
          <a:pPr marR="0" algn="ctr" rtl="0"/>
          <a:r>
            <a:rPr lang="en-US" sz="800" baseline="0" smtClean="0">
              <a:latin typeface="Arial" panose="020B0604020202020204" pitchFamily="34" charset="0"/>
              <a:cs typeface="Arial" panose="020B0604020202020204" pitchFamily="34" charset="0"/>
            </a:rPr>
            <a:t>External Consultant and Legal Council</a:t>
          </a:r>
          <a:endParaRPr lang="en-US" sz="800" smtClean="0">
            <a:latin typeface="Arial" panose="020B0604020202020204" pitchFamily="34" charset="0"/>
            <a:cs typeface="Arial" panose="020B0604020202020204" pitchFamily="34" charset="0"/>
          </a:endParaRPr>
        </a:p>
      </dgm:t>
    </dgm:pt>
    <dgm:pt modelId="{3076C492-491A-4005-8F3A-D9F0F30C2D44}" type="parTrans" cxnId="{4BC7E370-906D-44D6-8028-F42F94682F16}">
      <dgm:prSet/>
      <dgm:spPr>
        <a:ln w="19050"/>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4C6D13B0-0DD3-40AD-A3F9-A46E49BDA350}" type="sibTrans" cxnId="{4BC7E370-906D-44D6-8028-F42F94682F16}">
      <dgm:prSet/>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2B3562DC-C8D8-4116-9459-4D733D32B403}">
      <dgm:prSet custT="1"/>
      <dgm:spPr/>
      <dgm:t>
        <a:bodyPr/>
        <a:lstStyle/>
        <a:p>
          <a:pPr marR="0" algn="ctr" rtl="0"/>
          <a:r>
            <a:rPr lang="en-US" sz="800" smtClean="0">
              <a:latin typeface="Arial" panose="020B0604020202020204" pitchFamily="34" charset="0"/>
              <a:cs typeface="Arial" panose="020B0604020202020204" pitchFamily="34" charset="0"/>
            </a:rPr>
            <a:t>Technology Services Incident Response Team (TSIRT)</a:t>
          </a:r>
        </a:p>
      </dgm:t>
    </dgm:pt>
    <dgm:pt modelId="{9E9AB8D8-6372-41F3-ACF5-042CA2502421}" type="parTrans" cxnId="{90C575AF-DC7C-4126-A0A2-0FA59A425A61}">
      <dgm:prSet/>
      <dgm:spPr>
        <a:ln w="19050"/>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94C62159-3E97-49B9-9091-1CAB07C96A70}" type="sibTrans" cxnId="{90C575AF-DC7C-4126-A0A2-0FA59A425A61}">
      <dgm:prSet/>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2E86CFC5-4F96-41C8-B154-0951EA88CAF2}">
      <dgm:prSet custT="1"/>
      <dgm:spPr/>
      <dgm:t>
        <a:bodyPr/>
        <a:lstStyle/>
        <a:p>
          <a:pPr marR="0" algn="ctr" rtl="0"/>
          <a:r>
            <a:rPr lang="en-US" sz="800" baseline="0" smtClean="0">
              <a:latin typeface="Arial" panose="020B0604020202020204" pitchFamily="34" charset="0"/>
              <a:cs typeface="Arial" panose="020B0604020202020204" pitchFamily="34" charset="0"/>
            </a:rPr>
            <a:t>Enterprise Services</a:t>
          </a:r>
          <a:endParaRPr lang="en-US" sz="800" smtClean="0">
            <a:latin typeface="Arial" panose="020B0604020202020204" pitchFamily="34" charset="0"/>
            <a:cs typeface="Arial" panose="020B0604020202020204" pitchFamily="34" charset="0"/>
          </a:endParaRPr>
        </a:p>
      </dgm:t>
    </dgm:pt>
    <dgm:pt modelId="{624461DB-904C-4D24-BBEF-C05EBDFBFE92}" type="parTrans" cxnId="{5069BCE6-9A32-4132-A3DB-0F5D23DDB2DC}">
      <dgm:prSet/>
      <dgm:spPr>
        <a:ln w="19050"/>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91594E30-0064-49B1-AE47-940DAFABA577}" type="sibTrans" cxnId="{5069BCE6-9A32-4132-A3DB-0F5D23DDB2DC}">
      <dgm:prSet/>
      <dgm:spPr/>
      <dgm:t>
        <a:bodyPr/>
        <a:lstStyle/>
        <a:p>
          <a:pPr algn="ctr"/>
          <a:endParaRPr lang="en-US" sz="800">
            <a:solidFill>
              <a:sysClr val="windowText" lastClr="000000"/>
            </a:solidFill>
            <a:latin typeface="Arial" panose="020B0604020202020204" pitchFamily="34" charset="0"/>
            <a:cs typeface="Arial" panose="020B0604020202020204" pitchFamily="34" charset="0"/>
          </a:endParaRPr>
        </a:p>
      </dgm:t>
    </dgm:pt>
    <dgm:pt modelId="{DF713B63-E2E6-4683-97E0-34EBF146BE3A}">
      <dgm:prSet custT="1"/>
      <dgm:spPr/>
      <dgm:t>
        <a:bodyPr/>
        <a:lstStyle/>
        <a:p>
          <a:pPr marR="0" algn="ctr" rtl="0"/>
          <a:r>
            <a:rPr lang="en-US" sz="800" smtClean="0">
              <a:latin typeface="Arial" panose="020B0604020202020204" pitchFamily="34" charset="0"/>
              <a:cs typeface="Arial" panose="020B0604020202020204" pitchFamily="34" charset="0"/>
            </a:rPr>
            <a:t>Web Services</a:t>
          </a:r>
        </a:p>
      </dgm:t>
    </dgm:pt>
    <dgm:pt modelId="{40BA8C60-370A-4AA7-8E0D-81E59B25CBD9}" type="parTrans" cxnId="{464B0A65-4053-4833-A83A-A9C4E8BB8ACC}">
      <dgm:prSet/>
      <dgm:spPr/>
      <dgm:t>
        <a:bodyPr/>
        <a:lstStyle/>
        <a:p>
          <a:pPr algn="ctr"/>
          <a:endParaRPr lang="en-US">
            <a:latin typeface="Arial" panose="020B0604020202020204" pitchFamily="34" charset="0"/>
            <a:cs typeface="Arial" panose="020B0604020202020204" pitchFamily="34" charset="0"/>
          </a:endParaRPr>
        </a:p>
      </dgm:t>
    </dgm:pt>
    <dgm:pt modelId="{64A9214C-4ADD-4E25-93ED-9F31A4A49674}" type="sibTrans" cxnId="{464B0A65-4053-4833-A83A-A9C4E8BB8ACC}">
      <dgm:prSet/>
      <dgm:spPr/>
      <dgm:t>
        <a:bodyPr/>
        <a:lstStyle/>
        <a:p>
          <a:pPr algn="ctr"/>
          <a:endParaRPr lang="en-US">
            <a:latin typeface="Arial" panose="020B0604020202020204" pitchFamily="34" charset="0"/>
            <a:cs typeface="Arial" panose="020B0604020202020204" pitchFamily="34" charset="0"/>
          </a:endParaRPr>
        </a:p>
      </dgm:t>
    </dgm:pt>
    <dgm:pt modelId="{ADC2A421-D81A-48D2-A42A-E56244109D06}">
      <dgm:prSet custT="1"/>
      <dgm:spPr/>
      <dgm:t>
        <a:bodyPr/>
        <a:lstStyle/>
        <a:p>
          <a:pPr marR="0" algn="ctr" rtl="0"/>
          <a:r>
            <a:rPr lang="en-US" sz="800" smtClean="0">
              <a:latin typeface="Arial" panose="020B0604020202020204" pitchFamily="34" charset="0"/>
              <a:cs typeface="Arial" panose="020B0604020202020204" pitchFamily="34" charset="0"/>
            </a:rPr>
            <a:t>Disaster Recover Site Manager</a:t>
          </a:r>
        </a:p>
      </dgm:t>
    </dgm:pt>
    <dgm:pt modelId="{8C1234BD-00F2-45AD-9593-47FE5CAE4132}" type="parTrans" cxnId="{E60EA5AA-03AC-4F76-8B18-FC362DC4F3CA}">
      <dgm:prSet/>
      <dgm:spPr/>
      <dgm:t>
        <a:bodyPr/>
        <a:lstStyle/>
        <a:p>
          <a:pPr algn="ctr"/>
          <a:endParaRPr lang="en-US">
            <a:latin typeface="Arial" panose="020B0604020202020204" pitchFamily="34" charset="0"/>
            <a:cs typeface="Arial" panose="020B0604020202020204" pitchFamily="34" charset="0"/>
          </a:endParaRPr>
        </a:p>
      </dgm:t>
    </dgm:pt>
    <dgm:pt modelId="{3C1D2694-0D29-425D-917D-FA36370FCBA7}" type="sibTrans" cxnId="{E60EA5AA-03AC-4F76-8B18-FC362DC4F3CA}">
      <dgm:prSet/>
      <dgm:spPr/>
      <dgm:t>
        <a:bodyPr/>
        <a:lstStyle/>
        <a:p>
          <a:pPr algn="ctr"/>
          <a:endParaRPr lang="en-US">
            <a:latin typeface="Arial" panose="020B0604020202020204" pitchFamily="34" charset="0"/>
            <a:cs typeface="Arial" panose="020B0604020202020204" pitchFamily="34" charset="0"/>
          </a:endParaRPr>
        </a:p>
      </dgm:t>
    </dgm:pt>
    <dgm:pt modelId="{F1E59971-E473-4240-BC7D-BCF22103D724}">
      <dgm:prSet custT="1"/>
      <dgm:spPr/>
      <dgm:t>
        <a:bodyPr/>
        <a:lstStyle/>
        <a:p>
          <a:pPr marR="0" algn="ctr" rtl="0"/>
          <a:r>
            <a:rPr lang="en-US" sz="800" smtClean="0">
              <a:latin typeface="Arial" panose="020B0604020202020204" pitchFamily="34" charset="0"/>
              <a:cs typeface="Arial" panose="020B0604020202020204" pitchFamily="34" charset="0"/>
            </a:rPr>
            <a:t>Telecom Administration</a:t>
          </a:r>
        </a:p>
      </dgm:t>
    </dgm:pt>
    <dgm:pt modelId="{08389C1B-2041-4697-B127-05892C04379A}" type="parTrans" cxnId="{B5878369-7E29-4241-B508-6EEAB4169F1B}">
      <dgm:prSet/>
      <dgm:spPr/>
      <dgm:t>
        <a:bodyPr/>
        <a:lstStyle/>
        <a:p>
          <a:pPr algn="ctr"/>
          <a:endParaRPr lang="en-US">
            <a:latin typeface="Arial" panose="020B0604020202020204" pitchFamily="34" charset="0"/>
            <a:cs typeface="Arial" panose="020B0604020202020204" pitchFamily="34" charset="0"/>
          </a:endParaRPr>
        </a:p>
      </dgm:t>
    </dgm:pt>
    <dgm:pt modelId="{2F7146C1-7912-4481-BDD3-D79AE1611E3D}" type="sibTrans" cxnId="{B5878369-7E29-4241-B508-6EEAB4169F1B}">
      <dgm:prSet/>
      <dgm:spPr/>
      <dgm:t>
        <a:bodyPr/>
        <a:lstStyle/>
        <a:p>
          <a:pPr algn="ctr"/>
          <a:endParaRPr lang="en-US">
            <a:latin typeface="Arial" panose="020B0604020202020204" pitchFamily="34" charset="0"/>
            <a:cs typeface="Arial" panose="020B0604020202020204" pitchFamily="34" charset="0"/>
          </a:endParaRPr>
        </a:p>
      </dgm:t>
    </dgm:pt>
    <dgm:pt modelId="{04474ACC-66C4-4C7A-BC1C-4040E4AA246E}">
      <dgm:prSet custT="1"/>
      <dgm:spPr/>
      <dgm:t>
        <a:bodyPr/>
        <a:lstStyle/>
        <a:p>
          <a:pPr marR="0" algn="ctr" rtl="0"/>
          <a:r>
            <a:rPr lang="en-US" sz="800" smtClean="0">
              <a:latin typeface="Arial" panose="020B0604020202020204" pitchFamily="34" charset="0"/>
              <a:cs typeface="Arial" panose="020B0604020202020204" pitchFamily="34" charset="0"/>
            </a:rPr>
            <a:t>etc.</a:t>
          </a:r>
        </a:p>
      </dgm:t>
    </dgm:pt>
    <dgm:pt modelId="{3DCC6DFB-8704-4A56-8907-A624D0F993A3}" type="parTrans" cxnId="{F4293337-5F78-4C7A-9996-BA45AA66B77A}">
      <dgm:prSet/>
      <dgm:spPr/>
      <dgm:t>
        <a:bodyPr/>
        <a:lstStyle/>
        <a:p>
          <a:pPr algn="ctr"/>
          <a:endParaRPr lang="en-US">
            <a:latin typeface="Arial" panose="020B0604020202020204" pitchFamily="34" charset="0"/>
            <a:cs typeface="Arial" panose="020B0604020202020204" pitchFamily="34" charset="0"/>
          </a:endParaRPr>
        </a:p>
      </dgm:t>
    </dgm:pt>
    <dgm:pt modelId="{D3B8490F-AB69-41C3-9B84-8E4EB0F96FFE}" type="sibTrans" cxnId="{F4293337-5F78-4C7A-9996-BA45AA66B77A}">
      <dgm:prSet/>
      <dgm:spPr/>
      <dgm:t>
        <a:bodyPr/>
        <a:lstStyle/>
        <a:p>
          <a:pPr algn="ctr"/>
          <a:endParaRPr lang="en-US">
            <a:latin typeface="Arial" panose="020B0604020202020204" pitchFamily="34" charset="0"/>
            <a:cs typeface="Arial" panose="020B0604020202020204" pitchFamily="34" charset="0"/>
          </a:endParaRPr>
        </a:p>
      </dgm:t>
    </dgm:pt>
    <dgm:pt modelId="{2196AAB8-DD52-4E7A-B634-4FB66E44C4FE}" type="asst">
      <dgm:prSet custT="1"/>
      <dgm:spPr/>
      <dgm:t>
        <a:bodyPr/>
        <a:lstStyle/>
        <a:p>
          <a:pPr marR="0" algn="ctr" rtl="0"/>
          <a:r>
            <a:rPr lang="en-US" sz="800" smtClean="0">
              <a:latin typeface="Arial" panose="020B0604020202020204" pitchFamily="34" charset="0"/>
              <a:cs typeface="Arial" panose="020B0604020202020204" pitchFamily="34" charset="0"/>
            </a:rPr>
            <a:t>Institutional Emergency Operations group (EOG)</a:t>
          </a:r>
        </a:p>
      </dgm:t>
    </dgm:pt>
    <dgm:pt modelId="{13B06560-6194-4FFA-97B6-72A385B90D6E}" type="parTrans" cxnId="{E44CEAE3-B637-449F-B5F6-BF430E51B0F6}">
      <dgm:prSet/>
      <dgm:spPr/>
      <dgm:t>
        <a:bodyPr/>
        <a:lstStyle/>
        <a:p>
          <a:pPr algn="ctr"/>
          <a:endParaRPr lang="en-US">
            <a:latin typeface="Arial" panose="020B0604020202020204" pitchFamily="34" charset="0"/>
            <a:cs typeface="Arial" panose="020B0604020202020204" pitchFamily="34" charset="0"/>
          </a:endParaRPr>
        </a:p>
      </dgm:t>
    </dgm:pt>
    <dgm:pt modelId="{D8DC0A15-6CEB-43B1-8745-2B2CA0AF1361}" type="sibTrans" cxnId="{E44CEAE3-B637-449F-B5F6-BF430E51B0F6}">
      <dgm:prSet/>
      <dgm:spPr/>
      <dgm:t>
        <a:bodyPr/>
        <a:lstStyle/>
        <a:p>
          <a:pPr algn="ctr"/>
          <a:endParaRPr lang="en-US">
            <a:latin typeface="Arial" panose="020B0604020202020204" pitchFamily="34" charset="0"/>
            <a:cs typeface="Arial" panose="020B0604020202020204" pitchFamily="34" charset="0"/>
          </a:endParaRPr>
        </a:p>
      </dgm:t>
    </dgm:pt>
    <dgm:pt modelId="{3C4003E3-F1BE-40F4-B45C-2FBCE90B61C5}" type="pres">
      <dgm:prSet presAssocID="{2174E63A-1173-4960-92BC-5CEFF6ED0D94}" presName="hierChild1" presStyleCnt="0">
        <dgm:presLayoutVars>
          <dgm:orgChart val="1"/>
          <dgm:chPref val="1"/>
          <dgm:dir/>
          <dgm:animOne val="branch"/>
          <dgm:animLvl val="lvl"/>
          <dgm:resizeHandles/>
        </dgm:presLayoutVars>
      </dgm:prSet>
      <dgm:spPr/>
      <dgm:t>
        <a:bodyPr/>
        <a:lstStyle/>
        <a:p>
          <a:endParaRPr lang="en-US"/>
        </a:p>
      </dgm:t>
    </dgm:pt>
    <dgm:pt modelId="{950AD2D7-5D21-4C46-9A96-753F8EFBE341}" type="pres">
      <dgm:prSet presAssocID="{EE99A80A-0EA5-441B-9F7B-C731156D4898}" presName="hierRoot1" presStyleCnt="0">
        <dgm:presLayoutVars>
          <dgm:hierBranch/>
        </dgm:presLayoutVars>
      </dgm:prSet>
      <dgm:spPr/>
    </dgm:pt>
    <dgm:pt modelId="{491B82EC-DFF2-447C-B4FC-AC6C6CE6BB08}" type="pres">
      <dgm:prSet presAssocID="{EE99A80A-0EA5-441B-9F7B-C731156D4898}" presName="rootComposite1" presStyleCnt="0"/>
      <dgm:spPr/>
    </dgm:pt>
    <dgm:pt modelId="{9451B1FE-756C-4542-B99C-AF4E5C880FAE}" type="pres">
      <dgm:prSet presAssocID="{EE99A80A-0EA5-441B-9F7B-C731156D4898}" presName="rootText1" presStyleLbl="node0" presStyleIdx="0" presStyleCnt="2" custLinFactNeighborX="4069" custLinFactNeighborY="-18">
        <dgm:presLayoutVars>
          <dgm:chPref val="3"/>
        </dgm:presLayoutVars>
      </dgm:prSet>
      <dgm:spPr/>
      <dgm:t>
        <a:bodyPr/>
        <a:lstStyle/>
        <a:p>
          <a:endParaRPr lang="en-US"/>
        </a:p>
      </dgm:t>
    </dgm:pt>
    <dgm:pt modelId="{55995855-D8C0-4924-BF29-1A36EC6350F6}" type="pres">
      <dgm:prSet presAssocID="{EE99A80A-0EA5-441B-9F7B-C731156D4898}" presName="rootConnector1" presStyleLbl="node1" presStyleIdx="0" presStyleCnt="0"/>
      <dgm:spPr/>
      <dgm:t>
        <a:bodyPr/>
        <a:lstStyle/>
        <a:p>
          <a:endParaRPr lang="en-US"/>
        </a:p>
      </dgm:t>
    </dgm:pt>
    <dgm:pt modelId="{49925A54-76A6-452A-A65E-67D16492E6F2}" type="pres">
      <dgm:prSet presAssocID="{EE99A80A-0EA5-441B-9F7B-C731156D4898}" presName="hierChild2" presStyleCnt="0"/>
      <dgm:spPr/>
    </dgm:pt>
    <dgm:pt modelId="{38A8F25C-E0C5-4632-BDB2-EDA8E61C83A6}" type="pres">
      <dgm:prSet presAssocID="{3076C492-491A-4005-8F3A-D9F0F30C2D44}" presName="Name35" presStyleLbl="parChTrans1D2" presStyleIdx="0" presStyleCnt="3"/>
      <dgm:spPr/>
      <dgm:t>
        <a:bodyPr/>
        <a:lstStyle/>
        <a:p>
          <a:endParaRPr lang="en-US"/>
        </a:p>
      </dgm:t>
    </dgm:pt>
    <dgm:pt modelId="{82A2334C-3FCC-4AAF-B51E-DB411F07D516}" type="pres">
      <dgm:prSet presAssocID="{F3094128-7EBB-4F4D-A756-12D993D8D9E8}" presName="hierRoot2" presStyleCnt="0">
        <dgm:presLayoutVars>
          <dgm:hierBranch/>
        </dgm:presLayoutVars>
      </dgm:prSet>
      <dgm:spPr/>
    </dgm:pt>
    <dgm:pt modelId="{77E8423C-6787-429C-9092-DD1FD80626A3}" type="pres">
      <dgm:prSet presAssocID="{F3094128-7EBB-4F4D-A756-12D993D8D9E8}" presName="rootComposite" presStyleCnt="0"/>
      <dgm:spPr/>
    </dgm:pt>
    <dgm:pt modelId="{E97763B2-C9B4-44FA-B0CA-64395C39AF73}" type="pres">
      <dgm:prSet presAssocID="{F3094128-7EBB-4F4D-A756-12D993D8D9E8}" presName="rootText" presStyleLbl="node2" presStyleIdx="0" presStyleCnt="2">
        <dgm:presLayoutVars>
          <dgm:chPref val="3"/>
        </dgm:presLayoutVars>
      </dgm:prSet>
      <dgm:spPr/>
      <dgm:t>
        <a:bodyPr/>
        <a:lstStyle/>
        <a:p>
          <a:endParaRPr lang="en-US"/>
        </a:p>
      </dgm:t>
    </dgm:pt>
    <dgm:pt modelId="{20A33DDD-EDF6-4137-8CD0-A09816896BB0}" type="pres">
      <dgm:prSet presAssocID="{F3094128-7EBB-4F4D-A756-12D993D8D9E8}" presName="rootConnector" presStyleLbl="node2" presStyleIdx="0" presStyleCnt="2"/>
      <dgm:spPr/>
      <dgm:t>
        <a:bodyPr/>
        <a:lstStyle/>
        <a:p>
          <a:endParaRPr lang="en-US"/>
        </a:p>
      </dgm:t>
    </dgm:pt>
    <dgm:pt modelId="{F2C1DEE9-4B8F-4D7C-A5DA-33EEA61192C4}" type="pres">
      <dgm:prSet presAssocID="{F3094128-7EBB-4F4D-A756-12D993D8D9E8}" presName="hierChild4" presStyleCnt="0"/>
      <dgm:spPr/>
    </dgm:pt>
    <dgm:pt modelId="{5D107772-E013-418D-8A12-46F8319762B0}" type="pres">
      <dgm:prSet presAssocID="{F3094128-7EBB-4F4D-A756-12D993D8D9E8}" presName="hierChild5" presStyleCnt="0"/>
      <dgm:spPr/>
    </dgm:pt>
    <dgm:pt modelId="{D4C7FAEB-D68D-4294-A9C1-A726706622DA}" type="pres">
      <dgm:prSet presAssocID="{9E9AB8D8-6372-41F3-ACF5-042CA2502421}" presName="Name35" presStyleLbl="parChTrans1D2" presStyleIdx="1" presStyleCnt="3"/>
      <dgm:spPr/>
      <dgm:t>
        <a:bodyPr/>
        <a:lstStyle/>
        <a:p>
          <a:endParaRPr lang="en-US"/>
        </a:p>
      </dgm:t>
    </dgm:pt>
    <dgm:pt modelId="{A64CAB3E-E123-469F-9803-B54971C42EE7}" type="pres">
      <dgm:prSet presAssocID="{2B3562DC-C8D8-4116-9459-4D733D32B403}" presName="hierRoot2" presStyleCnt="0">
        <dgm:presLayoutVars>
          <dgm:hierBranch/>
        </dgm:presLayoutVars>
      </dgm:prSet>
      <dgm:spPr/>
    </dgm:pt>
    <dgm:pt modelId="{A6021C2D-0494-475E-A352-A925A9747D90}" type="pres">
      <dgm:prSet presAssocID="{2B3562DC-C8D8-4116-9459-4D733D32B403}" presName="rootComposite" presStyleCnt="0"/>
      <dgm:spPr/>
    </dgm:pt>
    <dgm:pt modelId="{A124425C-66FD-4E5E-8BAE-CF878DB25552}" type="pres">
      <dgm:prSet presAssocID="{2B3562DC-C8D8-4116-9459-4D733D32B403}" presName="rootText" presStyleLbl="node2" presStyleIdx="1" presStyleCnt="2">
        <dgm:presLayoutVars>
          <dgm:chPref val="3"/>
        </dgm:presLayoutVars>
      </dgm:prSet>
      <dgm:spPr/>
      <dgm:t>
        <a:bodyPr/>
        <a:lstStyle/>
        <a:p>
          <a:endParaRPr lang="en-US"/>
        </a:p>
      </dgm:t>
    </dgm:pt>
    <dgm:pt modelId="{CDB38457-D1B5-440F-9ED3-5C40543968C4}" type="pres">
      <dgm:prSet presAssocID="{2B3562DC-C8D8-4116-9459-4D733D32B403}" presName="rootConnector" presStyleLbl="node2" presStyleIdx="1" presStyleCnt="2"/>
      <dgm:spPr/>
      <dgm:t>
        <a:bodyPr/>
        <a:lstStyle/>
        <a:p>
          <a:endParaRPr lang="en-US"/>
        </a:p>
      </dgm:t>
    </dgm:pt>
    <dgm:pt modelId="{E153D20B-3E5C-48CC-AE5D-3FB50F5726B3}" type="pres">
      <dgm:prSet presAssocID="{2B3562DC-C8D8-4116-9459-4D733D32B403}" presName="hierChild4" presStyleCnt="0"/>
      <dgm:spPr/>
    </dgm:pt>
    <dgm:pt modelId="{9A4F3984-E83F-41B3-898F-A8EF59BF549C}" type="pres">
      <dgm:prSet presAssocID="{624461DB-904C-4D24-BBEF-C05EBDFBFE92}" presName="Name35" presStyleLbl="parChTrans1D3" presStyleIdx="0" presStyleCnt="5"/>
      <dgm:spPr/>
      <dgm:t>
        <a:bodyPr/>
        <a:lstStyle/>
        <a:p>
          <a:endParaRPr lang="en-US"/>
        </a:p>
      </dgm:t>
    </dgm:pt>
    <dgm:pt modelId="{84607C37-60F3-49D0-91C3-438764783068}" type="pres">
      <dgm:prSet presAssocID="{2E86CFC5-4F96-41C8-B154-0951EA88CAF2}" presName="hierRoot2" presStyleCnt="0">
        <dgm:presLayoutVars>
          <dgm:hierBranch val="r"/>
        </dgm:presLayoutVars>
      </dgm:prSet>
      <dgm:spPr/>
    </dgm:pt>
    <dgm:pt modelId="{4AB8F710-3ADF-4464-88B6-AA1EDBBEDCBF}" type="pres">
      <dgm:prSet presAssocID="{2E86CFC5-4F96-41C8-B154-0951EA88CAF2}" presName="rootComposite" presStyleCnt="0"/>
      <dgm:spPr/>
    </dgm:pt>
    <dgm:pt modelId="{97E0C44C-AF20-4925-915B-EC209FF9ABB2}" type="pres">
      <dgm:prSet presAssocID="{2E86CFC5-4F96-41C8-B154-0951EA88CAF2}" presName="rootText" presStyleLbl="node3" presStyleIdx="0" presStyleCnt="5">
        <dgm:presLayoutVars>
          <dgm:chPref val="3"/>
        </dgm:presLayoutVars>
      </dgm:prSet>
      <dgm:spPr/>
      <dgm:t>
        <a:bodyPr/>
        <a:lstStyle/>
        <a:p>
          <a:endParaRPr lang="en-US"/>
        </a:p>
      </dgm:t>
    </dgm:pt>
    <dgm:pt modelId="{76D52566-8495-4685-800E-78F2D76D1BC4}" type="pres">
      <dgm:prSet presAssocID="{2E86CFC5-4F96-41C8-B154-0951EA88CAF2}" presName="rootConnector" presStyleLbl="node3" presStyleIdx="0" presStyleCnt="5"/>
      <dgm:spPr/>
      <dgm:t>
        <a:bodyPr/>
        <a:lstStyle/>
        <a:p>
          <a:endParaRPr lang="en-US"/>
        </a:p>
      </dgm:t>
    </dgm:pt>
    <dgm:pt modelId="{1F9E61DF-5A60-4CF2-837A-7AFFCE96C0BA}" type="pres">
      <dgm:prSet presAssocID="{2E86CFC5-4F96-41C8-B154-0951EA88CAF2}" presName="hierChild4" presStyleCnt="0"/>
      <dgm:spPr/>
    </dgm:pt>
    <dgm:pt modelId="{4505E5FF-3C83-4A78-816C-C20F638C094C}" type="pres">
      <dgm:prSet presAssocID="{2E86CFC5-4F96-41C8-B154-0951EA88CAF2}" presName="hierChild5" presStyleCnt="0"/>
      <dgm:spPr/>
    </dgm:pt>
    <dgm:pt modelId="{4913894E-BE0C-4CE4-AE7E-A1730B4E8FD6}" type="pres">
      <dgm:prSet presAssocID="{40BA8C60-370A-4AA7-8E0D-81E59B25CBD9}" presName="Name35" presStyleLbl="parChTrans1D3" presStyleIdx="1" presStyleCnt="5"/>
      <dgm:spPr/>
      <dgm:t>
        <a:bodyPr/>
        <a:lstStyle/>
        <a:p>
          <a:endParaRPr lang="en-US"/>
        </a:p>
      </dgm:t>
    </dgm:pt>
    <dgm:pt modelId="{73CDF87C-4448-4E6D-A513-A3B0BAA90FC5}" type="pres">
      <dgm:prSet presAssocID="{DF713B63-E2E6-4683-97E0-34EBF146BE3A}" presName="hierRoot2" presStyleCnt="0">
        <dgm:presLayoutVars>
          <dgm:hierBranch val="init"/>
        </dgm:presLayoutVars>
      </dgm:prSet>
      <dgm:spPr/>
    </dgm:pt>
    <dgm:pt modelId="{CF016355-AEAC-47D6-AA56-E794E95EEC98}" type="pres">
      <dgm:prSet presAssocID="{DF713B63-E2E6-4683-97E0-34EBF146BE3A}" presName="rootComposite" presStyleCnt="0"/>
      <dgm:spPr/>
    </dgm:pt>
    <dgm:pt modelId="{9B2011DF-22FE-4B1F-B59B-3668991ABF46}" type="pres">
      <dgm:prSet presAssocID="{DF713B63-E2E6-4683-97E0-34EBF146BE3A}" presName="rootText" presStyleLbl="node3" presStyleIdx="1" presStyleCnt="5">
        <dgm:presLayoutVars>
          <dgm:chPref val="3"/>
        </dgm:presLayoutVars>
      </dgm:prSet>
      <dgm:spPr/>
      <dgm:t>
        <a:bodyPr/>
        <a:lstStyle/>
        <a:p>
          <a:endParaRPr lang="en-US"/>
        </a:p>
      </dgm:t>
    </dgm:pt>
    <dgm:pt modelId="{761621C8-9FB6-4C57-B49F-CC237B11F241}" type="pres">
      <dgm:prSet presAssocID="{DF713B63-E2E6-4683-97E0-34EBF146BE3A}" presName="rootConnector" presStyleLbl="node3" presStyleIdx="1" presStyleCnt="5"/>
      <dgm:spPr/>
      <dgm:t>
        <a:bodyPr/>
        <a:lstStyle/>
        <a:p>
          <a:endParaRPr lang="en-US"/>
        </a:p>
      </dgm:t>
    </dgm:pt>
    <dgm:pt modelId="{8E64374A-6140-450C-A2CA-0126F493F69E}" type="pres">
      <dgm:prSet presAssocID="{DF713B63-E2E6-4683-97E0-34EBF146BE3A}" presName="hierChild4" presStyleCnt="0"/>
      <dgm:spPr/>
    </dgm:pt>
    <dgm:pt modelId="{305A03EA-F6E0-4B2B-AC72-3B3865A0B56F}" type="pres">
      <dgm:prSet presAssocID="{DF713B63-E2E6-4683-97E0-34EBF146BE3A}" presName="hierChild5" presStyleCnt="0"/>
      <dgm:spPr/>
    </dgm:pt>
    <dgm:pt modelId="{CD351682-808A-4CB1-B465-C5A9B34AEFA7}" type="pres">
      <dgm:prSet presAssocID="{8C1234BD-00F2-45AD-9593-47FE5CAE4132}" presName="Name35" presStyleLbl="parChTrans1D3" presStyleIdx="2" presStyleCnt="5"/>
      <dgm:spPr/>
      <dgm:t>
        <a:bodyPr/>
        <a:lstStyle/>
        <a:p>
          <a:endParaRPr lang="en-US"/>
        </a:p>
      </dgm:t>
    </dgm:pt>
    <dgm:pt modelId="{5AB560C8-63D3-435F-B021-DD04DB29E240}" type="pres">
      <dgm:prSet presAssocID="{ADC2A421-D81A-48D2-A42A-E56244109D06}" presName="hierRoot2" presStyleCnt="0">
        <dgm:presLayoutVars>
          <dgm:hierBranch val="init"/>
        </dgm:presLayoutVars>
      </dgm:prSet>
      <dgm:spPr/>
    </dgm:pt>
    <dgm:pt modelId="{D7E9FA17-3AB2-443E-B4C0-91CC08FB9F86}" type="pres">
      <dgm:prSet presAssocID="{ADC2A421-D81A-48D2-A42A-E56244109D06}" presName="rootComposite" presStyleCnt="0"/>
      <dgm:spPr/>
    </dgm:pt>
    <dgm:pt modelId="{F559BEA4-FBEC-48ED-9662-0B2FF7BA51F6}" type="pres">
      <dgm:prSet presAssocID="{ADC2A421-D81A-48D2-A42A-E56244109D06}" presName="rootText" presStyleLbl="node3" presStyleIdx="2" presStyleCnt="5">
        <dgm:presLayoutVars>
          <dgm:chPref val="3"/>
        </dgm:presLayoutVars>
      </dgm:prSet>
      <dgm:spPr/>
      <dgm:t>
        <a:bodyPr/>
        <a:lstStyle/>
        <a:p>
          <a:endParaRPr lang="en-US"/>
        </a:p>
      </dgm:t>
    </dgm:pt>
    <dgm:pt modelId="{E5686334-DFBA-4C21-AFF7-C802240A8A26}" type="pres">
      <dgm:prSet presAssocID="{ADC2A421-D81A-48D2-A42A-E56244109D06}" presName="rootConnector" presStyleLbl="node3" presStyleIdx="2" presStyleCnt="5"/>
      <dgm:spPr/>
      <dgm:t>
        <a:bodyPr/>
        <a:lstStyle/>
        <a:p>
          <a:endParaRPr lang="en-US"/>
        </a:p>
      </dgm:t>
    </dgm:pt>
    <dgm:pt modelId="{5BE8BD93-81FD-46CB-B324-A8218EE287AE}" type="pres">
      <dgm:prSet presAssocID="{ADC2A421-D81A-48D2-A42A-E56244109D06}" presName="hierChild4" presStyleCnt="0"/>
      <dgm:spPr/>
    </dgm:pt>
    <dgm:pt modelId="{7E2E9589-752C-4ABE-8B94-734F3D706FA1}" type="pres">
      <dgm:prSet presAssocID="{ADC2A421-D81A-48D2-A42A-E56244109D06}" presName="hierChild5" presStyleCnt="0"/>
      <dgm:spPr/>
    </dgm:pt>
    <dgm:pt modelId="{25CBF689-E1B1-4289-A2E9-ECAE2E53FC91}" type="pres">
      <dgm:prSet presAssocID="{08389C1B-2041-4697-B127-05892C04379A}" presName="Name35" presStyleLbl="parChTrans1D3" presStyleIdx="3" presStyleCnt="5"/>
      <dgm:spPr/>
      <dgm:t>
        <a:bodyPr/>
        <a:lstStyle/>
        <a:p>
          <a:endParaRPr lang="en-US"/>
        </a:p>
      </dgm:t>
    </dgm:pt>
    <dgm:pt modelId="{BD205281-0998-4D9B-A2D9-88DC74C6840E}" type="pres">
      <dgm:prSet presAssocID="{F1E59971-E473-4240-BC7D-BCF22103D724}" presName="hierRoot2" presStyleCnt="0">
        <dgm:presLayoutVars>
          <dgm:hierBranch val="init"/>
        </dgm:presLayoutVars>
      </dgm:prSet>
      <dgm:spPr/>
    </dgm:pt>
    <dgm:pt modelId="{716D8F2E-2D03-4A55-A357-2AEE374B9159}" type="pres">
      <dgm:prSet presAssocID="{F1E59971-E473-4240-BC7D-BCF22103D724}" presName="rootComposite" presStyleCnt="0"/>
      <dgm:spPr/>
    </dgm:pt>
    <dgm:pt modelId="{00623BBF-B839-4913-8256-559E3115E710}" type="pres">
      <dgm:prSet presAssocID="{F1E59971-E473-4240-BC7D-BCF22103D724}" presName="rootText" presStyleLbl="node3" presStyleIdx="3" presStyleCnt="5">
        <dgm:presLayoutVars>
          <dgm:chPref val="3"/>
        </dgm:presLayoutVars>
      </dgm:prSet>
      <dgm:spPr/>
      <dgm:t>
        <a:bodyPr/>
        <a:lstStyle/>
        <a:p>
          <a:endParaRPr lang="en-US"/>
        </a:p>
      </dgm:t>
    </dgm:pt>
    <dgm:pt modelId="{15925E2F-7373-4E22-AAA8-A941B8D3FA5E}" type="pres">
      <dgm:prSet presAssocID="{F1E59971-E473-4240-BC7D-BCF22103D724}" presName="rootConnector" presStyleLbl="node3" presStyleIdx="3" presStyleCnt="5"/>
      <dgm:spPr/>
      <dgm:t>
        <a:bodyPr/>
        <a:lstStyle/>
        <a:p>
          <a:endParaRPr lang="en-US"/>
        </a:p>
      </dgm:t>
    </dgm:pt>
    <dgm:pt modelId="{1484DE53-F3CD-4FCA-9AB1-2DE03607EAA8}" type="pres">
      <dgm:prSet presAssocID="{F1E59971-E473-4240-BC7D-BCF22103D724}" presName="hierChild4" presStyleCnt="0"/>
      <dgm:spPr/>
    </dgm:pt>
    <dgm:pt modelId="{5C43B407-3E65-491A-BBE6-BE0178A66085}" type="pres">
      <dgm:prSet presAssocID="{F1E59971-E473-4240-BC7D-BCF22103D724}" presName="hierChild5" presStyleCnt="0"/>
      <dgm:spPr/>
    </dgm:pt>
    <dgm:pt modelId="{F851A25A-AC26-4254-8DA0-BA217845C52F}" type="pres">
      <dgm:prSet presAssocID="{3DCC6DFB-8704-4A56-8907-A624D0F993A3}" presName="Name35" presStyleLbl="parChTrans1D3" presStyleIdx="4" presStyleCnt="5"/>
      <dgm:spPr/>
      <dgm:t>
        <a:bodyPr/>
        <a:lstStyle/>
        <a:p>
          <a:endParaRPr lang="en-US"/>
        </a:p>
      </dgm:t>
    </dgm:pt>
    <dgm:pt modelId="{76CD9C5E-19C2-4A64-B78C-E58F06AD8AD4}" type="pres">
      <dgm:prSet presAssocID="{04474ACC-66C4-4C7A-BC1C-4040E4AA246E}" presName="hierRoot2" presStyleCnt="0">
        <dgm:presLayoutVars>
          <dgm:hierBranch val="init"/>
        </dgm:presLayoutVars>
      </dgm:prSet>
      <dgm:spPr/>
    </dgm:pt>
    <dgm:pt modelId="{1C3E9C77-BB39-44C5-971A-05B28BC951EB}" type="pres">
      <dgm:prSet presAssocID="{04474ACC-66C4-4C7A-BC1C-4040E4AA246E}" presName="rootComposite" presStyleCnt="0"/>
      <dgm:spPr/>
    </dgm:pt>
    <dgm:pt modelId="{954576CD-1FA4-48FB-B026-7ADCDEF0D3B1}" type="pres">
      <dgm:prSet presAssocID="{04474ACC-66C4-4C7A-BC1C-4040E4AA246E}" presName="rootText" presStyleLbl="node3" presStyleIdx="4" presStyleCnt="5">
        <dgm:presLayoutVars>
          <dgm:chPref val="3"/>
        </dgm:presLayoutVars>
      </dgm:prSet>
      <dgm:spPr/>
      <dgm:t>
        <a:bodyPr/>
        <a:lstStyle/>
        <a:p>
          <a:endParaRPr lang="en-US"/>
        </a:p>
      </dgm:t>
    </dgm:pt>
    <dgm:pt modelId="{4B3E7318-C5B2-4359-A849-AA5D37907F17}" type="pres">
      <dgm:prSet presAssocID="{04474ACC-66C4-4C7A-BC1C-4040E4AA246E}" presName="rootConnector" presStyleLbl="node3" presStyleIdx="4" presStyleCnt="5"/>
      <dgm:spPr/>
      <dgm:t>
        <a:bodyPr/>
        <a:lstStyle/>
        <a:p>
          <a:endParaRPr lang="en-US"/>
        </a:p>
      </dgm:t>
    </dgm:pt>
    <dgm:pt modelId="{B4345F11-28C2-4DD9-B964-0624DD829D4B}" type="pres">
      <dgm:prSet presAssocID="{04474ACC-66C4-4C7A-BC1C-4040E4AA246E}" presName="hierChild4" presStyleCnt="0"/>
      <dgm:spPr/>
    </dgm:pt>
    <dgm:pt modelId="{73FC4AFA-4F54-4D0C-AE1E-0269C2C1021D}" type="pres">
      <dgm:prSet presAssocID="{04474ACC-66C4-4C7A-BC1C-4040E4AA246E}" presName="hierChild5" presStyleCnt="0"/>
      <dgm:spPr/>
    </dgm:pt>
    <dgm:pt modelId="{889B0D21-92E9-428A-B71A-B783B77E2454}" type="pres">
      <dgm:prSet presAssocID="{2B3562DC-C8D8-4116-9459-4D733D32B403}" presName="hierChild5" presStyleCnt="0"/>
      <dgm:spPr/>
    </dgm:pt>
    <dgm:pt modelId="{D41EF38A-77BA-45F7-967B-330F30930149}" type="pres">
      <dgm:prSet presAssocID="{EE99A80A-0EA5-441B-9F7B-C731156D4898}" presName="hierChild3" presStyleCnt="0"/>
      <dgm:spPr/>
    </dgm:pt>
    <dgm:pt modelId="{77E3F639-57C0-4BDA-ACF7-A13CF6CCA63A}" type="pres">
      <dgm:prSet presAssocID="{C09EC54E-28E0-421D-B4CF-4FF3FF51BDBB}" presName="Name111" presStyleLbl="parChTrans1D2" presStyleIdx="2" presStyleCnt="3"/>
      <dgm:spPr/>
      <dgm:t>
        <a:bodyPr/>
        <a:lstStyle/>
        <a:p>
          <a:endParaRPr lang="en-US"/>
        </a:p>
      </dgm:t>
    </dgm:pt>
    <dgm:pt modelId="{499EBFE2-B79C-4536-A471-904D0500468E}" type="pres">
      <dgm:prSet presAssocID="{E8B05307-9744-4853-B7F7-FEDEC3F718DE}" presName="hierRoot3" presStyleCnt="0">
        <dgm:presLayoutVars>
          <dgm:hierBranch/>
        </dgm:presLayoutVars>
      </dgm:prSet>
      <dgm:spPr/>
    </dgm:pt>
    <dgm:pt modelId="{B75C9ED8-CBB6-4FA7-AF67-5DD44BDD01A4}" type="pres">
      <dgm:prSet presAssocID="{E8B05307-9744-4853-B7F7-FEDEC3F718DE}" presName="rootComposite3" presStyleCnt="0"/>
      <dgm:spPr/>
    </dgm:pt>
    <dgm:pt modelId="{FA24F3FB-A66B-4B90-A48F-F9506CF31C1B}" type="pres">
      <dgm:prSet presAssocID="{E8B05307-9744-4853-B7F7-FEDEC3F718DE}" presName="rootText3" presStyleLbl="asst1" presStyleIdx="0" presStyleCnt="1" custLinFactX="32785" custLinFactNeighborX="100000" custLinFactNeighborY="-1750">
        <dgm:presLayoutVars>
          <dgm:chPref val="3"/>
        </dgm:presLayoutVars>
      </dgm:prSet>
      <dgm:spPr/>
      <dgm:t>
        <a:bodyPr/>
        <a:lstStyle/>
        <a:p>
          <a:endParaRPr lang="en-US"/>
        </a:p>
      </dgm:t>
    </dgm:pt>
    <dgm:pt modelId="{0A0CEC44-7587-41BD-BC01-F80DA43C36AF}" type="pres">
      <dgm:prSet presAssocID="{E8B05307-9744-4853-B7F7-FEDEC3F718DE}" presName="rootConnector3" presStyleLbl="asst1" presStyleIdx="0" presStyleCnt="1"/>
      <dgm:spPr/>
      <dgm:t>
        <a:bodyPr/>
        <a:lstStyle/>
        <a:p>
          <a:endParaRPr lang="en-US"/>
        </a:p>
      </dgm:t>
    </dgm:pt>
    <dgm:pt modelId="{95A648D1-4FD5-4941-BA3B-CBDAA1EA65DF}" type="pres">
      <dgm:prSet presAssocID="{E8B05307-9744-4853-B7F7-FEDEC3F718DE}" presName="hierChild6" presStyleCnt="0"/>
      <dgm:spPr/>
    </dgm:pt>
    <dgm:pt modelId="{50750738-7893-40A5-B018-8079AE466443}" type="pres">
      <dgm:prSet presAssocID="{E8B05307-9744-4853-B7F7-FEDEC3F718DE}" presName="hierChild7" presStyleCnt="0"/>
      <dgm:spPr/>
    </dgm:pt>
    <dgm:pt modelId="{3554F1AB-73C6-4527-B737-75E3CB07FC2F}" type="pres">
      <dgm:prSet presAssocID="{2196AAB8-DD52-4E7A-B634-4FB66E44C4FE}" presName="hierRoot1" presStyleCnt="0">
        <dgm:presLayoutVars>
          <dgm:hierBranch val="init"/>
        </dgm:presLayoutVars>
      </dgm:prSet>
      <dgm:spPr/>
    </dgm:pt>
    <dgm:pt modelId="{68925117-4B06-404C-AE00-AFFA68923559}" type="pres">
      <dgm:prSet presAssocID="{2196AAB8-DD52-4E7A-B634-4FB66E44C4FE}" presName="rootComposite1" presStyleCnt="0"/>
      <dgm:spPr/>
    </dgm:pt>
    <dgm:pt modelId="{BD54DB6F-D2FC-4E91-A03F-B67502AEBADA}" type="pres">
      <dgm:prSet presAssocID="{2196AAB8-DD52-4E7A-B634-4FB66E44C4FE}" presName="rootText1" presStyleLbl="node0" presStyleIdx="1" presStyleCnt="2" custLinFactX="2474" custLinFactY="41715" custLinFactNeighborX="100000" custLinFactNeighborY="100000">
        <dgm:presLayoutVars>
          <dgm:chPref val="3"/>
        </dgm:presLayoutVars>
      </dgm:prSet>
      <dgm:spPr/>
      <dgm:t>
        <a:bodyPr/>
        <a:lstStyle/>
        <a:p>
          <a:endParaRPr lang="en-US"/>
        </a:p>
      </dgm:t>
    </dgm:pt>
    <dgm:pt modelId="{7EBB3039-A1CC-4101-9961-69A50A1B985E}" type="pres">
      <dgm:prSet presAssocID="{2196AAB8-DD52-4E7A-B634-4FB66E44C4FE}" presName="rootConnector1" presStyleLbl="asst0" presStyleIdx="0" presStyleCnt="0"/>
      <dgm:spPr/>
      <dgm:t>
        <a:bodyPr/>
        <a:lstStyle/>
        <a:p>
          <a:endParaRPr lang="en-US"/>
        </a:p>
      </dgm:t>
    </dgm:pt>
    <dgm:pt modelId="{485E30CB-7644-4E56-81C2-529FEBFB5800}" type="pres">
      <dgm:prSet presAssocID="{2196AAB8-DD52-4E7A-B634-4FB66E44C4FE}" presName="hierChild2" presStyleCnt="0"/>
      <dgm:spPr/>
    </dgm:pt>
    <dgm:pt modelId="{8EE5D049-4CC1-437F-9887-5909614E8C5D}" type="pres">
      <dgm:prSet presAssocID="{2196AAB8-DD52-4E7A-B634-4FB66E44C4FE}" presName="hierChild3" presStyleCnt="0"/>
      <dgm:spPr/>
    </dgm:pt>
  </dgm:ptLst>
  <dgm:cxnLst>
    <dgm:cxn modelId="{4516DD0D-21F6-4BE4-BB3B-E798C4D15E47}" type="presOf" srcId="{08389C1B-2041-4697-B127-05892C04379A}" destId="{25CBF689-E1B1-4289-A2E9-ECAE2E53FC91}" srcOrd="0" destOrd="0" presId="urn:microsoft.com/office/officeart/2005/8/layout/orgChart1"/>
    <dgm:cxn modelId="{1E9FAEB8-BE5B-4A90-B026-E0D8E17AE2C3}" type="presOf" srcId="{2196AAB8-DD52-4E7A-B634-4FB66E44C4FE}" destId="{BD54DB6F-D2FC-4E91-A03F-B67502AEBADA}" srcOrd="0" destOrd="0" presId="urn:microsoft.com/office/officeart/2005/8/layout/orgChart1"/>
    <dgm:cxn modelId="{48BDF894-1F3F-4B8E-8A11-EB03CF7A1973}" type="presOf" srcId="{E8B05307-9744-4853-B7F7-FEDEC3F718DE}" destId="{0A0CEC44-7587-41BD-BC01-F80DA43C36AF}" srcOrd="1" destOrd="0" presId="urn:microsoft.com/office/officeart/2005/8/layout/orgChart1"/>
    <dgm:cxn modelId="{928EB788-B87F-4712-A05F-ABADC7A7EC6B}" type="presOf" srcId="{2174E63A-1173-4960-92BC-5CEFF6ED0D94}" destId="{3C4003E3-F1BE-40F4-B45C-2FBCE90B61C5}" srcOrd="0" destOrd="0" presId="urn:microsoft.com/office/officeart/2005/8/layout/orgChart1"/>
    <dgm:cxn modelId="{5710C2A2-7D0D-4D4D-B271-2DF147B5EA75}" type="presOf" srcId="{ADC2A421-D81A-48D2-A42A-E56244109D06}" destId="{F559BEA4-FBEC-48ED-9662-0B2FF7BA51F6}" srcOrd="0" destOrd="0" presId="urn:microsoft.com/office/officeart/2005/8/layout/orgChart1"/>
    <dgm:cxn modelId="{134EE4B5-4F17-4193-B650-C24851F880F6}" type="presOf" srcId="{2E86CFC5-4F96-41C8-B154-0951EA88CAF2}" destId="{97E0C44C-AF20-4925-915B-EC209FF9ABB2}" srcOrd="0" destOrd="0" presId="urn:microsoft.com/office/officeart/2005/8/layout/orgChart1"/>
    <dgm:cxn modelId="{AD36AC2C-5883-4D0D-BB5C-389797291B52}" type="presOf" srcId="{F1E59971-E473-4240-BC7D-BCF22103D724}" destId="{00623BBF-B839-4913-8256-559E3115E710}" srcOrd="0" destOrd="0" presId="urn:microsoft.com/office/officeart/2005/8/layout/orgChart1"/>
    <dgm:cxn modelId="{B91F6CD8-BF04-4AAA-B485-35B70B551DC3}" type="presOf" srcId="{2B3562DC-C8D8-4116-9459-4D733D32B403}" destId="{CDB38457-D1B5-440F-9ED3-5C40543968C4}" srcOrd="1" destOrd="0" presId="urn:microsoft.com/office/officeart/2005/8/layout/orgChart1"/>
    <dgm:cxn modelId="{7BDADFB9-91ED-4C06-B03A-8AAD5D5BE611}" type="presOf" srcId="{3076C492-491A-4005-8F3A-D9F0F30C2D44}" destId="{38A8F25C-E0C5-4632-BDB2-EDA8E61C83A6}" srcOrd="0" destOrd="0" presId="urn:microsoft.com/office/officeart/2005/8/layout/orgChart1"/>
    <dgm:cxn modelId="{8892CD65-EC9C-4ABB-A7D5-ECB78F4446D9}" type="presOf" srcId="{2E86CFC5-4F96-41C8-B154-0951EA88CAF2}" destId="{76D52566-8495-4685-800E-78F2D76D1BC4}" srcOrd="1" destOrd="0" presId="urn:microsoft.com/office/officeart/2005/8/layout/orgChart1"/>
    <dgm:cxn modelId="{7D5DD34C-54FE-4710-A162-3D8F76116543}" type="presOf" srcId="{04474ACC-66C4-4C7A-BC1C-4040E4AA246E}" destId="{954576CD-1FA4-48FB-B026-7ADCDEF0D3B1}" srcOrd="0" destOrd="0" presId="urn:microsoft.com/office/officeart/2005/8/layout/orgChart1"/>
    <dgm:cxn modelId="{B5878369-7E29-4241-B508-6EEAB4169F1B}" srcId="{2B3562DC-C8D8-4116-9459-4D733D32B403}" destId="{F1E59971-E473-4240-BC7D-BCF22103D724}" srcOrd="3" destOrd="0" parTransId="{08389C1B-2041-4697-B127-05892C04379A}" sibTransId="{2F7146C1-7912-4481-BDD3-D79AE1611E3D}"/>
    <dgm:cxn modelId="{E44CEAE3-B637-449F-B5F6-BF430E51B0F6}" srcId="{2174E63A-1173-4960-92BC-5CEFF6ED0D94}" destId="{2196AAB8-DD52-4E7A-B634-4FB66E44C4FE}" srcOrd="1" destOrd="0" parTransId="{13B06560-6194-4FFA-97B6-72A385B90D6E}" sibTransId="{D8DC0A15-6CEB-43B1-8745-2B2CA0AF1361}"/>
    <dgm:cxn modelId="{95456A4C-3C75-49DE-870D-171CC44818E9}" type="presOf" srcId="{F1E59971-E473-4240-BC7D-BCF22103D724}" destId="{15925E2F-7373-4E22-AAA8-A941B8D3FA5E}" srcOrd="1" destOrd="0" presId="urn:microsoft.com/office/officeart/2005/8/layout/orgChart1"/>
    <dgm:cxn modelId="{90C575AF-DC7C-4126-A0A2-0FA59A425A61}" srcId="{EE99A80A-0EA5-441B-9F7B-C731156D4898}" destId="{2B3562DC-C8D8-4116-9459-4D733D32B403}" srcOrd="2" destOrd="0" parTransId="{9E9AB8D8-6372-41F3-ACF5-042CA2502421}" sibTransId="{94C62159-3E97-49B9-9091-1CAB07C96A70}"/>
    <dgm:cxn modelId="{6C9FB106-DEE7-4033-B376-9EE8E5C24987}" type="presOf" srcId="{8C1234BD-00F2-45AD-9593-47FE5CAE4132}" destId="{CD351682-808A-4CB1-B465-C5A9B34AEFA7}" srcOrd="0" destOrd="0" presId="urn:microsoft.com/office/officeart/2005/8/layout/orgChart1"/>
    <dgm:cxn modelId="{36349A5E-2349-4D45-91A1-1BDFDFEC4F7F}" type="presOf" srcId="{C09EC54E-28E0-421D-B4CF-4FF3FF51BDBB}" destId="{77E3F639-57C0-4BDA-ACF7-A13CF6CCA63A}" srcOrd="0" destOrd="0" presId="urn:microsoft.com/office/officeart/2005/8/layout/orgChart1"/>
    <dgm:cxn modelId="{4BC7E370-906D-44D6-8028-F42F94682F16}" srcId="{EE99A80A-0EA5-441B-9F7B-C731156D4898}" destId="{F3094128-7EBB-4F4D-A756-12D993D8D9E8}" srcOrd="1" destOrd="0" parTransId="{3076C492-491A-4005-8F3A-D9F0F30C2D44}" sibTransId="{4C6D13B0-0DD3-40AD-A3F9-A46E49BDA350}"/>
    <dgm:cxn modelId="{93E23364-AF56-4542-A649-BA11B3DAF013}" type="presOf" srcId="{40BA8C60-370A-4AA7-8E0D-81E59B25CBD9}" destId="{4913894E-BE0C-4CE4-AE7E-A1730B4E8FD6}" srcOrd="0" destOrd="0" presId="urn:microsoft.com/office/officeart/2005/8/layout/orgChart1"/>
    <dgm:cxn modelId="{A480AAEE-675C-4D1E-A674-AE466C4F2994}" type="presOf" srcId="{04474ACC-66C4-4C7A-BC1C-4040E4AA246E}" destId="{4B3E7318-C5B2-4359-A849-AA5D37907F17}" srcOrd="1" destOrd="0" presId="urn:microsoft.com/office/officeart/2005/8/layout/orgChart1"/>
    <dgm:cxn modelId="{616593A8-0282-415B-9DC8-B3FA7D0AC77B}" type="presOf" srcId="{ADC2A421-D81A-48D2-A42A-E56244109D06}" destId="{E5686334-DFBA-4C21-AFF7-C802240A8A26}" srcOrd="1" destOrd="0" presId="urn:microsoft.com/office/officeart/2005/8/layout/orgChart1"/>
    <dgm:cxn modelId="{53024D57-E90A-4E80-86AC-292B588C8835}" type="presOf" srcId="{624461DB-904C-4D24-BBEF-C05EBDFBFE92}" destId="{9A4F3984-E83F-41B3-898F-A8EF59BF549C}" srcOrd="0" destOrd="0" presId="urn:microsoft.com/office/officeart/2005/8/layout/orgChart1"/>
    <dgm:cxn modelId="{1BFD2179-4EBF-42C2-A388-0D96E61A2B8A}" type="presOf" srcId="{3DCC6DFB-8704-4A56-8907-A624D0F993A3}" destId="{F851A25A-AC26-4254-8DA0-BA217845C52F}" srcOrd="0" destOrd="0" presId="urn:microsoft.com/office/officeart/2005/8/layout/orgChart1"/>
    <dgm:cxn modelId="{30021E01-0E04-47E9-BCCE-C4157D2EE4B7}" type="presOf" srcId="{9E9AB8D8-6372-41F3-ACF5-042CA2502421}" destId="{D4C7FAEB-D68D-4294-A9C1-A726706622DA}" srcOrd="0" destOrd="0" presId="urn:microsoft.com/office/officeart/2005/8/layout/orgChart1"/>
    <dgm:cxn modelId="{C39A6A72-BE41-4010-AB2C-4EE015538CB5}" type="presOf" srcId="{2196AAB8-DD52-4E7A-B634-4FB66E44C4FE}" destId="{7EBB3039-A1CC-4101-9961-69A50A1B985E}" srcOrd="1" destOrd="0" presId="urn:microsoft.com/office/officeart/2005/8/layout/orgChart1"/>
    <dgm:cxn modelId="{214D865D-06E5-4EEA-948F-2BFA199AF479}" type="presOf" srcId="{DF713B63-E2E6-4683-97E0-34EBF146BE3A}" destId="{9B2011DF-22FE-4B1F-B59B-3668991ABF46}" srcOrd="0" destOrd="0" presId="urn:microsoft.com/office/officeart/2005/8/layout/orgChart1"/>
    <dgm:cxn modelId="{F4293337-5F78-4C7A-9996-BA45AA66B77A}" srcId="{2B3562DC-C8D8-4116-9459-4D733D32B403}" destId="{04474ACC-66C4-4C7A-BC1C-4040E4AA246E}" srcOrd="4" destOrd="0" parTransId="{3DCC6DFB-8704-4A56-8907-A624D0F993A3}" sibTransId="{D3B8490F-AB69-41C3-9B84-8E4EB0F96FFE}"/>
    <dgm:cxn modelId="{2D676682-7E0F-4B8D-AA8B-CC2811276FF6}" type="presOf" srcId="{EE99A80A-0EA5-441B-9F7B-C731156D4898}" destId="{9451B1FE-756C-4542-B99C-AF4E5C880FAE}" srcOrd="0" destOrd="0" presId="urn:microsoft.com/office/officeart/2005/8/layout/orgChart1"/>
    <dgm:cxn modelId="{EEB596A3-264B-4ED8-9508-D99FCF011234}" type="presOf" srcId="{F3094128-7EBB-4F4D-A756-12D993D8D9E8}" destId="{20A33DDD-EDF6-4137-8CD0-A09816896BB0}" srcOrd="1" destOrd="0" presId="urn:microsoft.com/office/officeart/2005/8/layout/orgChart1"/>
    <dgm:cxn modelId="{CD2F3941-3568-4FDC-885A-337280F64564}" type="presOf" srcId="{EE99A80A-0EA5-441B-9F7B-C731156D4898}" destId="{55995855-D8C0-4924-BF29-1A36EC6350F6}" srcOrd="1" destOrd="0" presId="urn:microsoft.com/office/officeart/2005/8/layout/orgChart1"/>
    <dgm:cxn modelId="{650DF57A-9A56-4345-B0C5-204D8AE0AEFD}" srcId="{EE99A80A-0EA5-441B-9F7B-C731156D4898}" destId="{E8B05307-9744-4853-B7F7-FEDEC3F718DE}" srcOrd="0" destOrd="0" parTransId="{C09EC54E-28E0-421D-B4CF-4FF3FF51BDBB}" sibTransId="{36317A2C-767A-41C7-B089-556E77DF6838}"/>
    <dgm:cxn modelId="{6F3EFCD4-C39D-4046-9B56-70A877E49F26}" type="presOf" srcId="{E8B05307-9744-4853-B7F7-FEDEC3F718DE}" destId="{FA24F3FB-A66B-4B90-A48F-F9506CF31C1B}" srcOrd="0" destOrd="0" presId="urn:microsoft.com/office/officeart/2005/8/layout/orgChart1"/>
    <dgm:cxn modelId="{157FEC7F-06FD-4CC2-8386-368FBD9A859A}" type="presOf" srcId="{2B3562DC-C8D8-4116-9459-4D733D32B403}" destId="{A124425C-66FD-4E5E-8BAE-CF878DB25552}" srcOrd="0" destOrd="0" presId="urn:microsoft.com/office/officeart/2005/8/layout/orgChart1"/>
    <dgm:cxn modelId="{CE186320-A79E-4E09-BAFA-F3FCB773957F}" type="presOf" srcId="{DF713B63-E2E6-4683-97E0-34EBF146BE3A}" destId="{761621C8-9FB6-4C57-B49F-CC237B11F241}" srcOrd="1" destOrd="0" presId="urn:microsoft.com/office/officeart/2005/8/layout/orgChart1"/>
    <dgm:cxn modelId="{F1865E57-1727-4167-A0BF-8757E8D5FB8D}" type="presOf" srcId="{F3094128-7EBB-4F4D-A756-12D993D8D9E8}" destId="{E97763B2-C9B4-44FA-B0CA-64395C39AF73}" srcOrd="0" destOrd="0" presId="urn:microsoft.com/office/officeart/2005/8/layout/orgChart1"/>
    <dgm:cxn modelId="{5069BCE6-9A32-4132-A3DB-0F5D23DDB2DC}" srcId="{2B3562DC-C8D8-4116-9459-4D733D32B403}" destId="{2E86CFC5-4F96-41C8-B154-0951EA88CAF2}" srcOrd="0" destOrd="0" parTransId="{624461DB-904C-4D24-BBEF-C05EBDFBFE92}" sibTransId="{91594E30-0064-49B1-AE47-940DAFABA577}"/>
    <dgm:cxn modelId="{E60EA5AA-03AC-4F76-8B18-FC362DC4F3CA}" srcId="{2B3562DC-C8D8-4116-9459-4D733D32B403}" destId="{ADC2A421-D81A-48D2-A42A-E56244109D06}" srcOrd="2" destOrd="0" parTransId="{8C1234BD-00F2-45AD-9593-47FE5CAE4132}" sibTransId="{3C1D2694-0D29-425D-917D-FA36370FCBA7}"/>
    <dgm:cxn modelId="{464B0A65-4053-4833-A83A-A9C4E8BB8ACC}" srcId="{2B3562DC-C8D8-4116-9459-4D733D32B403}" destId="{DF713B63-E2E6-4683-97E0-34EBF146BE3A}" srcOrd="1" destOrd="0" parTransId="{40BA8C60-370A-4AA7-8E0D-81E59B25CBD9}" sibTransId="{64A9214C-4ADD-4E25-93ED-9F31A4A49674}"/>
    <dgm:cxn modelId="{BF97BB30-6C5D-4ED3-B167-EC20C40FF0DC}" srcId="{2174E63A-1173-4960-92BC-5CEFF6ED0D94}" destId="{EE99A80A-0EA5-441B-9F7B-C731156D4898}" srcOrd="0" destOrd="0" parTransId="{EBCA2918-7D72-4344-8749-6749B09BA8DF}" sibTransId="{20BB360D-433E-42AA-B9BF-64CEA6F3B04A}"/>
    <dgm:cxn modelId="{B5630AF6-6520-4752-96CE-126734DF38D9}" type="presParOf" srcId="{3C4003E3-F1BE-40F4-B45C-2FBCE90B61C5}" destId="{950AD2D7-5D21-4C46-9A96-753F8EFBE341}" srcOrd="0" destOrd="0" presId="urn:microsoft.com/office/officeart/2005/8/layout/orgChart1"/>
    <dgm:cxn modelId="{872A369D-631F-4C22-9BEE-2A1EC8033124}" type="presParOf" srcId="{950AD2D7-5D21-4C46-9A96-753F8EFBE341}" destId="{491B82EC-DFF2-447C-B4FC-AC6C6CE6BB08}" srcOrd="0" destOrd="0" presId="urn:microsoft.com/office/officeart/2005/8/layout/orgChart1"/>
    <dgm:cxn modelId="{B0709B9B-A497-4CC9-A746-D5C1BCB58BA9}" type="presParOf" srcId="{491B82EC-DFF2-447C-B4FC-AC6C6CE6BB08}" destId="{9451B1FE-756C-4542-B99C-AF4E5C880FAE}" srcOrd="0" destOrd="0" presId="urn:microsoft.com/office/officeart/2005/8/layout/orgChart1"/>
    <dgm:cxn modelId="{1E5E7303-6FFC-45F0-B8DF-FF03F787A2F6}" type="presParOf" srcId="{491B82EC-DFF2-447C-B4FC-AC6C6CE6BB08}" destId="{55995855-D8C0-4924-BF29-1A36EC6350F6}" srcOrd="1" destOrd="0" presId="urn:microsoft.com/office/officeart/2005/8/layout/orgChart1"/>
    <dgm:cxn modelId="{FF871C45-CC92-42AF-BA10-4E20ABA1B270}" type="presParOf" srcId="{950AD2D7-5D21-4C46-9A96-753F8EFBE341}" destId="{49925A54-76A6-452A-A65E-67D16492E6F2}" srcOrd="1" destOrd="0" presId="urn:microsoft.com/office/officeart/2005/8/layout/orgChart1"/>
    <dgm:cxn modelId="{A9DC305E-F7EB-4F4A-B6B9-4A6DA25389D9}" type="presParOf" srcId="{49925A54-76A6-452A-A65E-67D16492E6F2}" destId="{38A8F25C-E0C5-4632-BDB2-EDA8E61C83A6}" srcOrd="0" destOrd="0" presId="urn:microsoft.com/office/officeart/2005/8/layout/orgChart1"/>
    <dgm:cxn modelId="{89626E9B-4D2A-462E-9E07-498E679126FD}" type="presParOf" srcId="{49925A54-76A6-452A-A65E-67D16492E6F2}" destId="{82A2334C-3FCC-4AAF-B51E-DB411F07D516}" srcOrd="1" destOrd="0" presId="urn:microsoft.com/office/officeart/2005/8/layout/orgChart1"/>
    <dgm:cxn modelId="{BC29C9EB-D33A-41C1-8CAC-8EE8A350F413}" type="presParOf" srcId="{82A2334C-3FCC-4AAF-B51E-DB411F07D516}" destId="{77E8423C-6787-429C-9092-DD1FD80626A3}" srcOrd="0" destOrd="0" presId="urn:microsoft.com/office/officeart/2005/8/layout/orgChart1"/>
    <dgm:cxn modelId="{508F8EC5-6D7A-4579-AA25-8BFD9925CC16}" type="presParOf" srcId="{77E8423C-6787-429C-9092-DD1FD80626A3}" destId="{E97763B2-C9B4-44FA-B0CA-64395C39AF73}" srcOrd="0" destOrd="0" presId="urn:microsoft.com/office/officeart/2005/8/layout/orgChart1"/>
    <dgm:cxn modelId="{58D02F7F-60D6-406C-8A52-5B3F29F4EE06}" type="presParOf" srcId="{77E8423C-6787-429C-9092-DD1FD80626A3}" destId="{20A33DDD-EDF6-4137-8CD0-A09816896BB0}" srcOrd="1" destOrd="0" presId="urn:microsoft.com/office/officeart/2005/8/layout/orgChart1"/>
    <dgm:cxn modelId="{A7207653-45BF-4612-A661-D93ED5FD20C8}" type="presParOf" srcId="{82A2334C-3FCC-4AAF-B51E-DB411F07D516}" destId="{F2C1DEE9-4B8F-4D7C-A5DA-33EEA61192C4}" srcOrd="1" destOrd="0" presId="urn:microsoft.com/office/officeart/2005/8/layout/orgChart1"/>
    <dgm:cxn modelId="{DF50CAFE-11F3-49D5-88E8-45FE38266B86}" type="presParOf" srcId="{82A2334C-3FCC-4AAF-B51E-DB411F07D516}" destId="{5D107772-E013-418D-8A12-46F8319762B0}" srcOrd="2" destOrd="0" presId="urn:microsoft.com/office/officeart/2005/8/layout/orgChart1"/>
    <dgm:cxn modelId="{2B216976-CFEC-47EA-B6BB-0E70BF04CAE7}" type="presParOf" srcId="{49925A54-76A6-452A-A65E-67D16492E6F2}" destId="{D4C7FAEB-D68D-4294-A9C1-A726706622DA}" srcOrd="2" destOrd="0" presId="urn:microsoft.com/office/officeart/2005/8/layout/orgChart1"/>
    <dgm:cxn modelId="{30F536CA-B819-495F-B4F4-64A5F0914FF5}" type="presParOf" srcId="{49925A54-76A6-452A-A65E-67D16492E6F2}" destId="{A64CAB3E-E123-469F-9803-B54971C42EE7}" srcOrd="3" destOrd="0" presId="urn:microsoft.com/office/officeart/2005/8/layout/orgChart1"/>
    <dgm:cxn modelId="{FA1F08CD-4FF5-4FFB-AB02-191B915790D5}" type="presParOf" srcId="{A64CAB3E-E123-469F-9803-B54971C42EE7}" destId="{A6021C2D-0494-475E-A352-A925A9747D90}" srcOrd="0" destOrd="0" presId="urn:microsoft.com/office/officeart/2005/8/layout/orgChart1"/>
    <dgm:cxn modelId="{05903498-D4EF-480B-9A61-98324538F266}" type="presParOf" srcId="{A6021C2D-0494-475E-A352-A925A9747D90}" destId="{A124425C-66FD-4E5E-8BAE-CF878DB25552}" srcOrd="0" destOrd="0" presId="urn:microsoft.com/office/officeart/2005/8/layout/orgChart1"/>
    <dgm:cxn modelId="{18CC03D3-EC8A-4AD6-B79D-D937BF65913B}" type="presParOf" srcId="{A6021C2D-0494-475E-A352-A925A9747D90}" destId="{CDB38457-D1B5-440F-9ED3-5C40543968C4}" srcOrd="1" destOrd="0" presId="urn:microsoft.com/office/officeart/2005/8/layout/orgChart1"/>
    <dgm:cxn modelId="{057C52AD-21D8-4920-8E2F-3975F8A745EA}" type="presParOf" srcId="{A64CAB3E-E123-469F-9803-B54971C42EE7}" destId="{E153D20B-3E5C-48CC-AE5D-3FB50F5726B3}" srcOrd="1" destOrd="0" presId="urn:microsoft.com/office/officeart/2005/8/layout/orgChart1"/>
    <dgm:cxn modelId="{FE6F42DB-5DD1-45D4-B4B0-40CABB16C864}" type="presParOf" srcId="{E153D20B-3E5C-48CC-AE5D-3FB50F5726B3}" destId="{9A4F3984-E83F-41B3-898F-A8EF59BF549C}" srcOrd="0" destOrd="0" presId="urn:microsoft.com/office/officeart/2005/8/layout/orgChart1"/>
    <dgm:cxn modelId="{413142DC-A3A7-4655-A844-4D7528940BED}" type="presParOf" srcId="{E153D20B-3E5C-48CC-AE5D-3FB50F5726B3}" destId="{84607C37-60F3-49D0-91C3-438764783068}" srcOrd="1" destOrd="0" presId="urn:microsoft.com/office/officeart/2005/8/layout/orgChart1"/>
    <dgm:cxn modelId="{012B096E-35F1-46AD-B213-EFCDF1933AE0}" type="presParOf" srcId="{84607C37-60F3-49D0-91C3-438764783068}" destId="{4AB8F710-3ADF-4464-88B6-AA1EDBBEDCBF}" srcOrd="0" destOrd="0" presId="urn:microsoft.com/office/officeart/2005/8/layout/orgChart1"/>
    <dgm:cxn modelId="{E3F800AB-DE6E-4250-8EB2-D98D0D295ED1}" type="presParOf" srcId="{4AB8F710-3ADF-4464-88B6-AA1EDBBEDCBF}" destId="{97E0C44C-AF20-4925-915B-EC209FF9ABB2}" srcOrd="0" destOrd="0" presId="urn:microsoft.com/office/officeart/2005/8/layout/orgChart1"/>
    <dgm:cxn modelId="{8150124A-5D64-4E23-8199-AD9E83C3288F}" type="presParOf" srcId="{4AB8F710-3ADF-4464-88B6-AA1EDBBEDCBF}" destId="{76D52566-8495-4685-800E-78F2D76D1BC4}" srcOrd="1" destOrd="0" presId="urn:microsoft.com/office/officeart/2005/8/layout/orgChart1"/>
    <dgm:cxn modelId="{1BCE2E82-AC9A-402F-B2DF-DC97797D4D97}" type="presParOf" srcId="{84607C37-60F3-49D0-91C3-438764783068}" destId="{1F9E61DF-5A60-4CF2-837A-7AFFCE96C0BA}" srcOrd="1" destOrd="0" presId="urn:microsoft.com/office/officeart/2005/8/layout/orgChart1"/>
    <dgm:cxn modelId="{6EFD6679-F26E-4011-9175-13A487163C16}" type="presParOf" srcId="{84607C37-60F3-49D0-91C3-438764783068}" destId="{4505E5FF-3C83-4A78-816C-C20F638C094C}" srcOrd="2" destOrd="0" presId="urn:microsoft.com/office/officeart/2005/8/layout/orgChart1"/>
    <dgm:cxn modelId="{D8FACAA7-74C6-4D9E-B4FE-7AC2CDCB96C2}" type="presParOf" srcId="{E153D20B-3E5C-48CC-AE5D-3FB50F5726B3}" destId="{4913894E-BE0C-4CE4-AE7E-A1730B4E8FD6}" srcOrd="2" destOrd="0" presId="urn:microsoft.com/office/officeart/2005/8/layout/orgChart1"/>
    <dgm:cxn modelId="{32500A4B-9466-451C-9B44-CF79059B43DA}" type="presParOf" srcId="{E153D20B-3E5C-48CC-AE5D-3FB50F5726B3}" destId="{73CDF87C-4448-4E6D-A513-A3B0BAA90FC5}" srcOrd="3" destOrd="0" presId="urn:microsoft.com/office/officeart/2005/8/layout/orgChart1"/>
    <dgm:cxn modelId="{B4A11F93-17D2-4F9F-A861-12B70A6FF658}" type="presParOf" srcId="{73CDF87C-4448-4E6D-A513-A3B0BAA90FC5}" destId="{CF016355-AEAC-47D6-AA56-E794E95EEC98}" srcOrd="0" destOrd="0" presId="urn:microsoft.com/office/officeart/2005/8/layout/orgChart1"/>
    <dgm:cxn modelId="{05980F90-2E4A-49D4-B9C9-526A69002DB4}" type="presParOf" srcId="{CF016355-AEAC-47D6-AA56-E794E95EEC98}" destId="{9B2011DF-22FE-4B1F-B59B-3668991ABF46}" srcOrd="0" destOrd="0" presId="urn:microsoft.com/office/officeart/2005/8/layout/orgChart1"/>
    <dgm:cxn modelId="{69C48A40-0E44-4FEE-957F-12FC5FDA1DA1}" type="presParOf" srcId="{CF016355-AEAC-47D6-AA56-E794E95EEC98}" destId="{761621C8-9FB6-4C57-B49F-CC237B11F241}" srcOrd="1" destOrd="0" presId="urn:microsoft.com/office/officeart/2005/8/layout/orgChart1"/>
    <dgm:cxn modelId="{5181D5CE-2D64-4531-B267-8C333A8ED9D7}" type="presParOf" srcId="{73CDF87C-4448-4E6D-A513-A3B0BAA90FC5}" destId="{8E64374A-6140-450C-A2CA-0126F493F69E}" srcOrd="1" destOrd="0" presId="urn:microsoft.com/office/officeart/2005/8/layout/orgChart1"/>
    <dgm:cxn modelId="{E9C58AF6-1732-4D00-9C80-78FFF86CCD7A}" type="presParOf" srcId="{73CDF87C-4448-4E6D-A513-A3B0BAA90FC5}" destId="{305A03EA-F6E0-4B2B-AC72-3B3865A0B56F}" srcOrd="2" destOrd="0" presId="urn:microsoft.com/office/officeart/2005/8/layout/orgChart1"/>
    <dgm:cxn modelId="{00AD3BB0-9805-4959-BD56-74A70427B820}" type="presParOf" srcId="{E153D20B-3E5C-48CC-AE5D-3FB50F5726B3}" destId="{CD351682-808A-4CB1-B465-C5A9B34AEFA7}" srcOrd="4" destOrd="0" presId="urn:microsoft.com/office/officeart/2005/8/layout/orgChart1"/>
    <dgm:cxn modelId="{F18FE2FF-74CC-41B4-9751-43FD91C06185}" type="presParOf" srcId="{E153D20B-3E5C-48CC-AE5D-3FB50F5726B3}" destId="{5AB560C8-63D3-435F-B021-DD04DB29E240}" srcOrd="5" destOrd="0" presId="urn:microsoft.com/office/officeart/2005/8/layout/orgChart1"/>
    <dgm:cxn modelId="{A8CBB9F7-0FB5-483F-9531-2AB8E1566FC5}" type="presParOf" srcId="{5AB560C8-63D3-435F-B021-DD04DB29E240}" destId="{D7E9FA17-3AB2-443E-B4C0-91CC08FB9F86}" srcOrd="0" destOrd="0" presId="urn:microsoft.com/office/officeart/2005/8/layout/orgChart1"/>
    <dgm:cxn modelId="{179205E2-03FD-404E-8491-51532951BAFE}" type="presParOf" srcId="{D7E9FA17-3AB2-443E-B4C0-91CC08FB9F86}" destId="{F559BEA4-FBEC-48ED-9662-0B2FF7BA51F6}" srcOrd="0" destOrd="0" presId="urn:microsoft.com/office/officeart/2005/8/layout/orgChart1"/>
    <dgm:cxn modelId="{F1AED997-CD07-48D7-B945-65661C1E16B2}" type="presParOf" srcId="{D7E9FA17-3AB2-443E-B4C0-91CC08FB9F86}" destId="{E5686334-DFBA-4C21-AFF7-C802240A8A26}" srcOrd="1" destOrd="0" presId="urn:microsoft.com/office/officeart/2005/8/layout/orgChart1"/>
    <dgm:cxn modelId="{BC0D3CFA-7619-4351-9637-A16B62CC07A1}" type="presParOf" srcId="{5AB560C8-63D3-435F-B021-DD04DB29E240}" destId="{5BE8BD93-81FD-46CB-B324-A8218EE287AE}" srcOrd="1" destOrd="0" presId="urn:microsoft.com/office/officeart/2005/8/layout/orgChart1"/>
    <dgm:cxn modelId="{B26C8320-806B-4F9C-ABDB-C1D9EF38C248}" type="presParOf" srcId="{5AB560C8-63D3-435F-B021-DD04DB29E240}" destId="{7E2E9589-752C-4ABE-8B94-734F3D706FA1}" srcOrd="2" destOrd="0" presId="urn:microsoft.com/office/officeart/2005/8/layout/orgChart1"/>
    <dgm:cxn modelId="{2F0DB192-7C95-4AF6-81EB-AF31DE550A85}" type="presParOf" srcId="{E153D20B-3E5C-48CC-AE5D-3FB50F5726B3}" destId="{25CBF689-E1B1-4289-A2E9-ECAE2E53FC91}" srcOrd="6" destOrd="0" presId="urn:microsoft.com/office/officeart/2005/8/layout/orgChart1"/>
    <dgm:cxn modelId="{9C7EFA0F-67CC-44A4-A6BE-911C5DFAA960}" type="presParOf" srcId="{E153D20B-3E5C-48CC-AE5D-3FB50F5726B3}" destId="{BD205281-0998-4D9B-A2D9-88DC74C6840E}" srcOrd="7" destOrd="0" presId="urn:microsoft.com/office/officeart/2005/8/layout/orgChart1"/>
    <dgm:cxn modelId="{284C9411-65A8-469E-8CE5-B9B2D4A765C6}" type="presParOf" srcId="{BD205281-0998-4D9B-A2D9-88DC74C6840E}" destId="{716D8F2E-2D03-4A55-A357-2AEE374B9159}" srcOrd="0" destOrd="0" presId="urn:microsoft.com/office/officeart/2005/8/layout/orgChart1"/>
    <dgm:cxn modelId="{3EA348BC-22EB-496C-9920-461B797043EF}" type="presParOf" srcId="{716D8F2E-2D03-4A55-A357-2AEE374B9159}" destId="{00623BBF-B839-4913-8256-559E3115E710}" srcOrd="0" destOrd="0" presId="urn:microsoft.com/office/officeart/2005/8/layout/orgChart1"/>
    <dgm:cxn modelId="{2B69A411-B367-42A4-948C-BE1401EEF929}" type="presParOf" srcId="{716D8F2E-2D03-4A55-A357-2AEE374B9159}" destId="{15925E2F-7373-4E22-AAA8-A941B8D3FA5E}" srcOrd="1" destOrd="0" presId="urn:microsoft.com/office/officeart/2005/8/layout/orgChart1"/>
    <dgm:cxn modelId="{57C43FBE-2532-4B3E-8218-A5462E12E3B4}" type="presParOf" srcId="{BD205281-0998-4D9B-A2D9-88DC74C6840E}" destId="{1484DE53-F3CD-4FCA-9AB1-2DE03607EAA8}" srcOrd="1" destOrd="0" presId="urn:microsoft.com/office/officeart/2005/8/layout/orgChart1"/>
    <dgm:cxn modelId="{9E1E2103-D7AD-465E-8D0C-33BE40999AAF}" type="presParOf" srcId="{BD205281-0998-4D9B-A2D9-88DC74C6840E}" destId="{5C43B407-3E65-491A-BBE6-BE0178A66085}" srcOrd="2" destOrd="0" presId="urn:microsoft.com/office/officeart/2005/8/layout/orgChart1"/>
    <dgm:cxn modelId="{828145DF-AFAF-48DF-8248-4C6AC9DBEA74}" type="presParOf" srcId="{E153D20B-3E5C-48CC-AE5D-3FB50F5726B3}" destId="{F851A25A-AC26-4254-8DA0-BA217845C52F}" srcOrd="8" destOrd="0" presId="urn:microsoft.com/office/officeart/2005/8/layout/orgChart1"/>
    <dgm:cxn modelId="{E6BC178D-7D56-4B92-91E5-EE5C22C4C531}" type="presParOf" srcId="{E153D20B-3E5C-48CC-AE5D-3FB50F5726B3}" destId="{76CD9C5E-19C2-4A64-B78C-E58F06AD8AD4}" srcOrd="9" destOrd="0" presId="urn:microsoft.com/office/officeart/2005/8/layout/orgChart1"/>
    <dgm:cxn modelId="{43E8A57B-935B-4151-AA7E-71DAA2FEB3EF}" type="presParOf" srcId="{76CD9C5E-19C2-4A64-B78C-E58F06AD8AD4}" destId="{1C3E9C77-BB39-44C5-971A-05B28BC951EB}" srcOrd="0" destOrd="0" presId="urn:microsoft.com/office/officeart/2005/8/layout/orgChart1"/>
    <dgm:cxn modelId="{41909C85-9B63-48A1-A2D5-99B1154EFC93}" type="presParOf" srcId="{1C3E9C77-BB39-44C5-971A-05B28BC951EB}" destId="{954576CD-1FA4-48FB-B026-7ADCDEF0D3B1}" srcOrd="0" destOrd="0" presId="urn:microsoft.com/office/officeart/2005/8/layout/orgChart1"/>
    <dgm:cxn modelId="{E57E6C03-790E-4E48-AA3F-389470C295AE}" type="presParOf" srcId="{1C3E9C77-BB39-44C5-971A-05B28BC951EB}" destId="{4B3E7318-C5B2-4359-A849-AA5D37907F17}" srcOrd="1" destOrd="0" presId="urn:microsoft.com/office/officeart/2005/8/layout/orgChart1"/>
    <dgm:cxn modelId="{D8984390-8FAE-491D-8E27-EFF6D998A41B}" type="presParOf" srcId="{76CD9C5E-19C2-4A64-B78C-E58F06AD8AD4}" destId="{B4345F11-28C2-4DD9-B964-0624DD829D4B}" srcOrd="1" destOrd="0" presId="urn:microsoft.com/office/officeart/2005/8/layout/orgChart1"/>
    <dgm:cxn modelId="{71D344AA-FB82-4D86-A6F8-018E2ADC9867}" type="presParOf" srcId="{76CD9C5E-19C2-4A64-B78C-E58F06AD8AD4}" destId="{73FC4AFA-4F54-4D0C-AE1E-0269C2C1021D}" srcOrd="2" destOrd="0" presId="urn:microsoft.com/office/officeart/2005/8/layout/orgChart1"/>
    <dgm:cxn modelId="{FE5F1FC0-658D-434C-9C73-8673711B4A40}" type="presParOf" srcId="{A64CAB3E-E123-469F-9803-B54971C42EE7}" destId="{889B0D21-92E9-428A-B71A-B783B77E2454}" srcOrd="2" destOrd="0" presId="urn:microsoft.com/office/officeart/2005/8/layout/orgChart1"/>
    <dgm:cxn modelId="{3B21BC8D-8A72-4B31-BE26-32DF79849CAC}" type="presParOf" srcId="{950AD2D7-5D21-4C46-9A96-753F8EFBE341}" destId="{D41EF38A-77BA-45F7-967B-330F30930149}" srcOrd="2" destOrd="0" presId="urn:microsoft.com/office/officeart/2005/8/layout/orgChart1"/>
    <dgm:cxn modelId="{357779EA-B46C-4C0A-A348-0720B218A413}" type="presParOf" srcId="{D41EF38A-77BA-45F7-967B-330F30930149}" destId="{77E3F639-57C0-4BDA-ACF7-A13CF6CCA63A}" srcOrd="0" destOrd="0" presId="urn:microsoft.com/office/officeart/2005/8/layout/orgChart1"/>
    <dgm:cxn modelId="{5BC3DC37-E12D-4710-9FD4-4DBA303B4876}" type="presParOf" srcId="{D41EF38A-77BA-45F7-967B-330F30930149}" destId="{499EBFE2-B79C-4536-A471-904D0500468E}" srcOrd="1" destOrd="0" presId="urn:microsoft.com/office/officeart/2005/8/layout/orgChart1"/>
    <dgm:cxn modelId="{BBE0A3E4-0319-4523-85B0-E7F9ABE11532}" type="presParOf" srcId="{499EBFE2-B79C-4536-A471-904D0500468E}" destId="{B75C9ED8-CBB6-4FA7-AF67-5DD44BDD01A4}" srcOrd="0" destOrd="0" presId="urn:microsoft.com/office/officeart/2005/8/layout/orgChart1"/>
    <dgm:cxn modelId="{B0090391-AA33-4F8E-AC4A-61AB4F7D7155}" type="presParOf" srcId="{B75C9ED8-CBB6-4FA7-AF67-5DD44BDD01A4}" destId="{FA24F3FB-A66B-4B90-A48F-F9506CF31C1B}" srcOrd="0" destOrd="0" presId="urn:microsoft.com/office/officeart/2005/8/layout/orgChart1"/>
    <dgm:cxn modelId="{91901897-0AD5-4B35-8BAC-A6CE64885FB4}" type="presParOf" srcId="{B75C9ED8-CBB6-4FA7-AF67-5DD44BDD01A4}" destId="{0A0CEC44-7587-41BD-BC01-F80DA43C36AF}" srcOrd="1" destOrd="0" presId="urn:microsoft.com/office/officeart/2005/8/layout/orgChart1"/>
    <dgm:cxn modelId="{00D17EAF-309F-4949-98A0-334436E4F6F0}" type="presParOf" srcId="{499EBFE2-B79C-4536-A471-904D0500468E}" destId="{95A648D1-4FD5-4941-BA3B-CBDAA1EA65DF}" srcOrd="1" destOrd="0" presId="urn:microsoft.com/office/officeart/2005/8/layout/orgChart1"/>
    <dgm:cxn modelId="{0E7B6D74-2673-485B-AF43-5E5660EE1B4E}" type="presParOf" srcId="{499EBFE2-B79C-4536-A471-904D0500468E}" destId="{50750738-7893-40A5-B018-8079AE466443}" srcOrd="2" destOrd="0" presId="urn:microsoft.com/office/officeart/2005/8/layout/orgChart1"/>
    <dgm:cxn modelId="{DC2129F9-EF03-48A8-938D-6DCC74E3F4FB}" type="presParOf" srcId="{3C4003E3-F1BE-40F4-B45C-2FBCE90B61C5}" destId="{3554F1AB-73C6-4527-B737-75E3CB07FC2F}" srcOrd="1" destOrd="0" presId="urn:microsoft.com/office/officeart/2005/8/layout/orgChart1"/>
    <dgm:cxn modelId="{A33F8AB1-060B-4D03-A7BD-D97021565F73}" type="presParOf" srcId="{3554F1AB-73C6-4527-B737-75E3CB07FC2F}" destId="{68925117-4B06-404C-AE00-AFFA68923559}" srcOrd="0" destOrd="0" presId="urn:microsoft.com/office/officeart/2005/8/layout/orgChart1"/>
    <dgm:cxn modelId="{35B33653-4077-4C57-9A92-FCFF2EACAD2D}" type="presParOf" srcId="{68925117-4B06-404C-AE00-AFFA68923559}" destId="{BD54DB6F-D2FC-4E91-A03F-B67502AEBADA}" srcOrd="0" destOrd="0" presId="urn:microsoft.com/office/officeart/2005/8/layout/orgChart1"/>
    <dgm:cxn modelId="{C6E0FC33-4AE1-4645-800D-F788556EC413}" type="presParOf" srcId="{68925117-4B06-404C-AE00-AFFA68923559}" destId="{7EBB3039-A1CC-4101-9961-69A50A1B985E}" srcOrd="1" destOrd="0" presId="urn:microsoft.com/office/officeart/2005/8/layout/orgChart1"/>
    <dgm:cxn modelId="{28885C30-B508-436F-9306-131E317F8CE8}" type="presParOf" srcId="{3554F1AB-73C6-4527-B737-75E3CB07FC2F}" destId="{485E30CB-7644-4E56-81C2-529FEBFB5800}" srcOrd="1" destOrd="0" presId="urn:microsoft.com/office/officeart/2005/8/layout/orgChart1"/>
    <dgm:cxn modelId="{B9CF7A7F-B01D-477B-840D-219B0B4BDF01}" type="presParOf" srcId="{3554F1AB-73C6-4527-B737-75E3CB07FC2F}" destId="{8EE5D049-4CC1-437F-9887-5909614E8C5D}" srcOrd="2" destOrd="0" presId="urn:microsoft.com/office/officeart/2005/8/layout/orgChart1"/>
  </dgm:cxnLst>
  <dgm:bg>
    <a:noFill/>
  </dgm:bg>
  <dgm:whole>
    <a:ln w="3175">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74E63A-1173-4960-92BC-5CEFF6ED0D94}"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EE99A80A-0EA5-441B-9F7B-C731156D4898}">
      <dgm:prSet custT="1"/>
      <dgm:spPr>
        <a:xfrm>
          <a:off x="1762269" y="235763"/>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Maintenance or Repair Identified</a:t>
          </a:r>
        </a:p>
      </dgm:t>
    </dgm:pt>
    <dgm:pt modelId="{EBCA2918-7D72-4344-8749-6749B09BA8DF}" type="parTrans" cxnId="{BF97BB30-6C5D-4ED3-B167-EC20C40FF0DC}">
      <dgm:prSe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20BB360D-433E-42AA-B9BF-64CEA6F3B04A}" type="sibTrans" cxnId="{BF97BB30-6C5D-4ED3-B167-EC20C40FF0DC}">
      <dgm:prSe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E8B05307-9744-4853-B7F7-FEDEC3F718DE}" type="asst">
      <dgm:prSet custT="1"/>
      <dgm:spPr>
        <a:xfrm>
          <a:off x="2409913" y="901617"/>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Notify Affected Parties</a:t>
          </a:r>
        </a:p>
      </dgm:t>
    </dgm:pt>
    <dgm:pt modelId="{C09EC54E-28E0-421D-B4CF-4FF3FF51BDBB}" type="parTrans" cxnId="{650DF57A-9A56-4345-B0C5-204D8AE0AEFD}">
      <dgm:prSet/>
      <dgm:spPr>
        <a:xfrm>
          <a:off x="2236970" y="710464"/>
          <a:ext cx="172943" cy="428503"/>
        </a:xfrm>
        <a:noFill/>
        <a:ln w="19050" cap="flat" cmpd="sng" algn="ctr">
          <a:solidFill>
            <a:scrgbClr r="0" g="0" b="0"/>
          </a:solidFill>
          <a:prstDash val="solid"/>
          <a:miter lim="800000"/>
        </a:ln>
        <a:effectLs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36317A2C-767A-41C7-B089-556E77DF6838}" type="sibTrans" cxnId="{650DF57A-9A56-4345-B0C5-204D8AE0AEFD}">
      <dgm:prSe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F3094128-7EBB-4F4D-A756-12D993D8D9E8}">
      <dgm:prSet custT="1"/>
      <dgm:spPr>
        <a:xfrm>
          <a:off x="1149250" y="1583999"/>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baseline="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Assign Project Manager to Coordinate</a:t>
          </a:r>
          <a:endPar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076C492-491A-4005-8F3A-D9F0F30C2D44}" type="parTrans" cxnId="{4BC7E370-906D-44D6-8028-F42F94682F16}">
      <dgm:prSet/>
      <dgm:spPr>
        <a:xfrm>
          <a:off x="1623951" y="710464"/>
          <a:ext cx="613019" cy="873535"/>
        </a:xfrm>
        <a:noFill/>
        <a:ln w="19050" cap="flat" cmpd="sng" algn="ctr">
          <a:solidFill>
            <a:scrgbClr r="0" g="0" b="0"/>
          </a:solidFill>
          <a:prstDash val="solid"/>
          <a:miter lim="800000"/>
        </a:ln>
        <a:effectLs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4C6D13B0-0DD3-40AD-A3F9-A46E49BDA350}" type="sibTrans" cxnId="{4BC7E370-906D-44D6-8028-F42F94682F16}">
      <dgm:prSe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2B3562DC-C8D8-4116-9459-4D733D32B403}">
      <dgm:prSet custT="1"/>
      <dgm:spPr>
        <a:xfrm>
          <a:off x="2298026" y="1583999"/>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Technology Services Incident Response Team</a:t>
          </a:r>
        </a:p>
      </dgm:t>
    </dgm:pt>
    <dgm:pt modelId="{9E9AB8D8-6372-41F3-ACF5-042CA2502421}" type="parTrans" cxnId="{90C575AF-DC7C-4126-A0A2-0FA59A425A61}">
      <dgm:prSet/>
      <dgm:spPr>
        <a:xfrm>
          <a:off x="2236970" y="710464"/>
          <a:ext cx="535757" cy="873535"/>
        </a:xfrm>
        <a:noFill/>
        <a:ln w="19050" cap="flat" cmpd="sng" algn="ctr">
          <a:solidFill>
            <a:scrgbClr r="0" g="0" b="0"/>
          </a:solidFill>
          <a:prstDash val="solid"/>
          <a:miter lim="800000"/>
        </a:ln>
        <a:effectLs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94C62159-3E97-49B9-9091-1CAB07C96A70}" type="sibTrans" cxnId="{90C575AF-DC7C-4126-A0A2-0FA59A425A61}">
      <dgm:prSe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2E86CFC5-4F96-41C8-B154-0951EA88CAF2}">
      <dgm:prSet custT="1"/>
      <dgm:spPr>
        <a:xfrm>
          <a:off x="473" y="2258075"/>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baseline="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Move Application or Services</a:t>
          </a:r>
          <a:endPar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24461DB-904C-4D24-BBEF-C05EBDFBFE92}" type="parTrans" cxnId="{5069BCE6-9A32-4132-A3DB-0F5D23DDB2DC}">
      <dgm:prSet/>
      <dgm:spPr>
        <a:xfrm>
          <a:off x="475174" y="2058700"/>
          <a:ext cx="2297552" cy="199374"/>
        </a:xfrm>
        <a:noFill/>
        <a:ln w="19050" cap="flat" cmpd="sng" algn="ctr">
          <a:solidFill>
            <a:scrgbClr r="0" g="0" b="0"/>
          </a:solidFill>
          <a:prstDash val="solid"/>
          <a:miter lim="800000"/>
        </a:ln>
        <a:effectLs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91594E30-0064-49B1-AE47-940DAFABA577}" type="sibTrans" cxnId="{5069BCE6-9A32-4132-A3DB-0F5D23DDB2DC}">
      <dgm:prSet/>
      <dgm:spPr/>
      <dgm:t>
        <a:bodyPr/>
        <a:lstStyle/>
        <a:p>
          <a:endParaRPr lang="en-US" sz="800">
            <a:solidFill>
              <a:sysClr val="windowText" lastClr="000000"/>
            </a:solidFill>
            <a:latin typeface="Arial" panose="020B0604020202020204" pitchFamily="34" charset="0"/>
            <a:cs typeface="Arial" panose="020B0604020202020204" pitchFamily="34" charset="0"/>
          </a:endParaRPr>
        </a:p>
      </dgm:t>
    </dgm:pt>
    <dgm:pt modelId="{DF713B63-E2E6-4683-97E0-34EBF146BE3A}">
      <dgm:prSet custT="1"/>
      <dgm:spPr>
        <a:xfrm>
          <a:off x="1149250" y="2258075"/>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Backup Critical Data</a:t>
          </a:r>
        </a:p>
      </dgm:t>
    </dgm:pt>
    <dgm:pt modelId="{40BA8C60-370A-4AA7-8E0D-81E59B25CBD9}" type="parTrans" cxnId="{464B0A65-4053-4833-A83A-A9C4E8BB8ACC}">
      <dgm:prSet/>
      <dgm:spPr>
        <a:xfrm>
          <a:off x="1623951" y="2058700"/>
          <a:ext cx="1148776" cy="19937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Arial" panose="020B0604020202020204" pitchFamily="34" charset="0"/>
            <a:cs typeface="Arial" panose="020B0604020202020204" pitchFamily="34" charset="0"/>
          </a:endParaRPr>
        </a:p>
      </dgm:t>
    </dgm:pt>
    <dgm:pt modelId="{64A9214C-4ADD-4E25-93ED-9F31A4A49674}" type="sibTrans" cxnId="{464B0A65-4053-4833-A83A-A9C4E8BB8ACC}">
      <dgm:prSet/>
      <dgm:spPr/>
      <dgm:t>
        <a:bodyPr/>
        <a:lstStyle/>
        <a:p>
          <a:endParaRPr lang="en-US">
            <a:latin typeface="Arial" panose="020B0604020202020204" pitchFamily="34" charset="0"/>
            <a:cs typeface="Arial" panose="020B0604020202020204" pitchFamily="34" charset="0"/>
          </a:endParaRPr>
        </a:p>
      </dgm:t>
    </dgm:pt>
    <dgm:pt modelId="{ADC2A421-D81A-48D2-A42A-E56244109D06}">
      <dgm:prSet custT="1"/>
      <dgm:spPr>
        <a:xfrm>
          <a:off x="2298026" y="2258075"/>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 Maintenance and Repairs</a:t>
          </a:r>
        </a:p>
      </dgm:t>
    </dgm:pt>
    <dgm:pt modelId="{8C1234BD-00F2-45AD-9593-47FE5CAE4132}" type="parTrans" cxnId="{E60EA5AA-03AC-4F76-8B18-FC362DC4F3CA}">
      <dgm:prSet/>
      <dgm:spPr>
        <a:xfrm>
          <a:off x="2727007" y="2058700"/>
          <a:ext cx="91440" cy="19937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Arial" panose="020B0604020202020204" pitchFamily="34" charset="0"/>
            <a:cs typeface="Arial" panose="020B0604020202020204" pitchFamily="34" charset="0"/>
          </a:endParaRPr>
        </a:p>
      </dgm:t>
    </dgm:pt>
    <dgm:pt modelId="{3C1D2694-0D29-425D-917D-FA36370FCBA7}" type="sibTrans" cxnId="{E60EA5AA-03AC-4F76-8B18-FC362DC4F3CA}">
      <dgm:prSet/>
      <dgm:spPr/>
      <dgm:t>
        <a:bodyPr/>
        <a:lstStyle/>
        <a:p>
          <a:endParaRPr lang="en-US">
            <a:latin typeface="Arial" panose="020B0604020202020204" pitchFamily="34" charset="0"/>
            <a:cs typeface="Arial" panose="020B0604020202020204" pitchFamily="34" charset="0"/>
          </a:endParaRPr>
        </a:p>
      </dgm:t>
    </dgm:pt>
    <dgm:pt modelId="{F1E59971-E473-4240-BC7D-BCF22103D724}">
      <dgm:prSet custT="1"/>
      <dgm:spPr>
        <a:xfrm>
          <a:off x="3446802" y="2258075"/>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Restore Affected Systems</a:t>
          </a:r>
        </a:p>
      </dgm:t>
    </dgm:pt>
    <dgm:pt modelId="{08389C1B-2041-4697-B127-05892C04379A}" type="parTrans" cxnId="{B5878369-7E29-4241-B508-6EEAB4169F1B}">
      <dgm:prSet/>
      <dgm:spPr>
        <a:xfrm>
          <a:off x="2772727" y="2058700"/>
          <a:ext cx="1148776" cy="19937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Arial" panose="020B0604020202020204" pitchFamily="34" charset="0"/>
            <a:cs typeface="Arial" panose="020B0604020202020204" pitchFamily="34" charset="0"/>
          </a:endParaRPr>
        </a:p>
      </dgm:t>
    </dgm:pt>
    <dgm:pt modelId="{2F7146C1-7912-4481-BDD3-D79AE1611E3D}" type="sibTrans" cxnId="{B5878369-7E29-4241-B508-6EEAB4169F1B}">
      <dgm:prSet/>
      <dgm:spPr/>
      <dgm:t>
        <a:bodyPr/>
        <a:lstStyle/>
        <a:p>
          <a:endParaRPr lang="en-US">
            <a:latin typeface="Arial" panose="020B0604020202020204" pitchFamily="34" charset="0"/>
            <a:cs typeface="Arial" panose="020B0604020202020204" pitchFamily="34" charset="0"/>
          </a:endParaRPr>
        </a:p>
      </dgm:t>
    </dgm:pt>
    <dgm:pt modelId="{04474ACC-66C4-4C7A-BC1C-4040E4AA246E}">
      <dgm:prSet custT="1"/>
      <dgm:spPr>
        <a:xfrm>
          <a:off x="4595579" y="2258075"/>
          <a:ext cx="949401" cy="47470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marR="0" algn="ctr" rtl="0"/>
          <a:r>
            <a:rPr lang="en-US" sz="8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etc.</a:t>
          </a:r>
        </a:p>
      </dgm:t>
    </dgm:pt>
    <dgm:pt modelId="{3DCC6DFB-8704-4A56-8907-A624D0F993A3}" type="parTrans" cxnId="{F4293337-5F78-4C7A-9996-BA45AA66B77A}">
      <dgm:prSet/>
      <dgm:spPr>
        <a:xfrm>
          <a:off x="2772727" y="2058700"/>
          <a:ext cx="2297552" cy="19937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Arial" panose="020B0604020202020204" pitchFamily="34" charset="0"/>
            <a:cs typeface="Arial" panose="020B0604020202020204" pitchFamily="34" charset="0"/>
          </a:endParaRPr>
        </a:p>
      </dgm:t>
    </dgm:pt>
    <dgm:pt modelId="{D3B8490F-AB69-41C3-9B84-8E4EB0F96FFE}" type="sibTrans" cxnId="{F4293337-5F78-4C7A-9996-BA45AA66B77A}">
      <dgm:prSet/>
      <dgm:spPr/>
      <dgm:t>
        <a:bodyPr/>
        <a:lstStyle/>
        <a:p>
          <a:endParaRPr lang="en-US">
            <a:latin typeface="Arial" panose="020B0604020202020204" pitchFamily="34" charset="0"/>
            <a:cs typeface="Arial" panose="020B0604020202020204" pitchFamily="34" charset="0"/>
          </a:endParaRPr>
        </a:p>
      </dgm:t>
    </dgm:pt>
    <dgm:pt modelId="{3C4003E3-F1BE-40F4-B45C-2FBCE90B61C5}" type="pres">
      <dgm:prSet presAssocID="{2174E63A-1173-4960-92BC-5CEFF6ED0D94}" presName="hierChild1" presStyleCnt="0">
        <dgm:presLayoutVars>
          <dgm:orgChart val="1"/>
          <dgm:chPref val="1"/>
          <dgm:dir/>
          <dgm:animOne val="branch"/>
          <dgm:animLvl val="lvl"/>
          <dgm:resizeHandles/>
        </dgm:presLayoutVars>
      </dgm:prSet>
      <dgm:spPr/>
      <dgm:t>
        <a:bodyPr/>
        <a:lstStyle/>
        <a:p>
          <a:endParaRPr lang="en-US"/>
        </a:p>
      </dgm:t>
    </dgm:pt>
    <dgm:pt modelId="{950AD2D7-5D21-4C46-9A96-753F8EFBE341}" type="pres">
      <dgm:prSet presAssocID="{EE99A80A-0EA5-441B-9F7B-C731156D4898}" presName="hierRoot1" presStyleCnt="0">
        <dgm:presLayoutVars>
          <dgm:hierBranch/>
        </dgm:presLayoutVars>
      </dgm:prSet>
      <dgm:spPr/>
    </dgm:pt>
    <dgm:pt modelId="{491B82EC-DFF2-447C-B4FC-AC6C6CE6BB08}" type="pres">
      <dgm:prSet presAssocID="{EE99A80A-0EA5-441B-9F7B-C731156D4898}" presName="rootComposite1" presStyleCnt="0"/>
      <dgm:spPr/>
    </dgm:pt>
    <dgm:pt modelId="{9451B1FE-756C-4542-B99C-AF4E5C880FAE}" type="pres">
      <dgm:prSet presAssocID="{EE99A80A-0EA5-441B-9F7B-C731156D4898}" presName="rootText1" presStyleLbl="node0" presStyleIdx="0" presStyleCnt="1" custLinFactNeighborX="4069" custLinFactNeighborY="-18">
        <dgm:presLayoutVars>
          <dgm:chPref val="3"/>
        </dgm:presLayoutVars>
      </dgm:prSet>
      <dgm:spPr>
        <a:prstGeom prst="rect">
          <a:avLst/>
        </a:prstGeom>
      </dgm:spPr>
      <dgm:t>
        <a:bodyPr/>
        <a:lstStyle/>
        <a:p>
          <a:endParaRPr lang="en-US"/>
        </a:p>
      </dgm:t>
    </dgm:pt>
    <dgm:pt modelId="{55995855-D8C0-4924-BF29-1A36EC6350F6}" type="pres">
      <dgm:prSet presAssocID="{EE99A80A-0EA5-441B-9F7B-C731156D4898}" presName="rootConnector1" presStyleLbl="node1" presStyleIdx="0" presStyleCnt="0"/>
      <dgm:spPr/>
      <dgm:t>
        <a:bodyPr/>
        <a:lstStyle/>
        <a:p>
          <a:endParaRPr lang="en-US"/>
        </a:p>
      </dgm:t>
    </dgm:pt>
    <dgm:pt modelId="{49925A54-76A6-452A-A65E-67D16492E6F2}" type="pres">
      <dgm:prSet presAssocID="{EE99A80A-0EA5-441B-9F7B-C731156D4898}" presName="hierChild2" presStyleCnt="0"/>
      <dgm:spPr/>
    </dgm:pt>
    <dgm:pt modelId="{38A8F25C-E0C5-4632-BDB2-EDA8E61C83A6}" type="pres">
      <dgm:prSet presAssocID="{3076C492-491A-4005-8F3A-D9F0F30C2D44}" presName="Name35" presStyleLbl="parChTrans1D2" presStyleIdx="0" presStyleCnt="3"/>
      <dgm:spPr>
        <a:custGeom>
          <a:avLst/>
          <a:gdLst/>
          <a:ahLst/>
          <a:cxnLst/>
          <a:rect l="0" t="0" r="0" b="0"/>
          <a:pathLst>
            <a:path>
              <a:moveTo>
                <a:pt x="613019" y="0"/>
              </a:moveTo>
              <a:lnTo>
                <a:pt x="613019" y="773848"/>
              </a:lnTo>
              <a:lnTo>
                <a:pt x="0" y="773848"/>
              </a:lnTo>
              <a:lnTo>
                <a:pt x="0" y="873535"/>
              </a:lnTo>
            </a:path>
          </a:pathLst>
        </a:custGeom>
      </dgm:spPr>
      <dgm:t>
        <a:bodyPr/>
        <a:lstStyle/>
        <a:p>
          <a:endParaRPr lang="en-US"/>
        </a:p>
      </dgm:t>
    </dgm:pt>
    <dgm:pt modelId="{82A2334C-3FCC-4AAF-B51E-DB411F07D516}" type="pres">
      <dgm:prSet presAssocID="{F3094128-7EBB-4F4D-A756-12D993D8D9E8}" presName="hierRoot2" presStyleCnt="0">
        <dgm:presLayoutVars>
          <dgm:hierBranch/>
        </dgm:presLayoutVars>
      </dgm:prSet>
      <dgm:spPr/>
    </dgm:pt>
    <dgm:pt modelId="{77E8423C-6787-429C-9092-DD1FD80626A3}" type="pres">
      <dgm:prSet presAssocID="{F3094128-7EBB-4F4D-A756-12D993D8D9E8}" presName="rootComposite" presStyleCnt="0"/>
      <dgm:spPr/>
    </dgm:pt>
    <dgm:pt modelId="{E97763B2-C9B4-44FA-B0CA-64395C39AF73}" type="pres">
      <dgm:prSet presAssocID="{F3094128-7EBB-4F4D-A756-12D993D8D9E8}" presName="rootText" presStyleLbl="node2" presStyleIdx="0" presStyleCnt="2">
        <dgm:presLayoutVars>
          <dgm:chPref val="3"/>
        </dgm:presLayoutVars>
      </dgm:prSet>
      <dgm:spPr>
        <a:prstGeom prst="rect">
          <a:avLst/>
        </a:prstGeom>
      </dgm:spPr>
      <dgm:t>
        <a:bodyPr/>
        <a:lstStyle/>
        <a:p>
          <a:endParaRPr lang="en-US"/>
        </a:p>
      </dgm:t>
    </dgm:pt>
    <dgm:pt modelId="{20A33DDD-EDF6-4137-8CD0-A09816896BB0}" type="pres">
      <dgm:prSet presAssocID="{F3094128-7EBB-4F4D-A756-12D993D8D9E8}" presName="rootConnector" presStyleLbl="node2" presStyleIdx="0" presStyleCnt="2"/>
      <dgm:spPr/>
      <dgm:t>
        <a:bodyPr/>
        <a:lstStyle/>
        <a:p>
          <a:endParaRPr lang="en-US"/>
        </a:p>
      </dgm:t>
    </dgm:pt>
    <dgm:pt modelId="{F2C1DEE9-4B8F-4D7C-A5DA-33EEA61192C4}" type="pres">
      <dgm:prSet presAssocID="{F3094128-7EBB-4F4D-A756-12D993D8D9E8}" presName="hierChild4" presStyleCnt="0"/>
      <dgm:spPr/>
    </dgm:pt>
    <dgm:pt modelId="{5D107772-E013-418D-8A12-46F8319762B0}" type="pres">
      <dgm:prSet presAssocID="{F3094128-7EBB-4F4D-A756-12D993D8D9E8}" presName="hierChild5" presStyleCnt="0"/>
      <dgm:spPr/>
    </dgm:pt>
    <dgm:pt modelId="{D4C7FAEB-D68D-4294-A9C1-A726706622DA}" type="pres">
      <dgm:prSet presAssocID="{9E9AB8D8-6372-41F3-ACF5-042CA2502421}" presName="Name35" presStyleLbl="parChTrans1D2" presStyleIdx="1" presStyleCnt="3"/>
      <dgm:spPr>
        <a:custGeom>
          <a:avLst/>
          <a:gdLst/>
          <a:ahLst/>
          <a:cxnLst/>
          <a:rect l="0" t="0" r="0" b="0"/>
          <a:pathLst>
            <a:path>
              <a:moveTo>
                <a:pt x="0" y="0"/>
              </a:moveTo>
              <a:lnTo>
                <a:pt x="0" y="773848"/>
              </a:lnTo>
              <a:lnTo>
                <a:pt x="535757" y="773848"/>
              </a:lnTo>
              <a:lnTo>
                <a:pt x="535757" y="873535"/>
              </a:lnTo>
            </a:path>
          </a:pathLst>
        </a:custGeom>
      </dgm:spPr>
      <dgm:t>
        <a:bodyPr/>
        <a:lstStyle/>
        <a:p>
          <a:endParaRPr lang="en-US"/>
        </a:p>
      </dgm:t>
    </dgm:pt>
    <dgm:pt modelId="{A64CAB3E-E123-469F-9803-B54971C42EE7}" type="pres">
      <dgm:prSet presAssocID="{2B3562DC-C8D8-4116-9459-4D733D32B403}" presName="hierRoot2" presStyleCnt="0">
        <dgm:presLayoutVars>
          <dgm:hierBranch/>
        </dgm:presLayoutVars>
      </dgm:prSet>
      <dgm:spPr/>
    </dgm:pt>
    <dgm:pt modelId="{A6021C2D-0494-475E-A352-A925A9747D90}" type="pres">
      <dgm:prSet presAssocID="{2B3562DC-C8D8-4116-9459-4D733D32B403}" presName="rootComposite" presStyleCnt="0"/>
      <dgm:spPr/>
    </dgm:pt>
    <dgm:pt modelId="{A124425C-66FD-4E5E-8BAE-CF878DB25552}" type="pres">
      <dgm:prSet presAssocID="{2B3562DC-C8D8-4116-9459-4D733D32B403}" presName="rootText" presStyleLbl="node2" presStyleIdx="1" presStyleCnt="2" custLinFactNeighborX="4480" custLinFactNeighborY="-13439">
        <dgm:presLayoutVars>
          <dgm:chPref val="3"/>
        </dgm:presLayoutVars>
      </dgm:prSet>
      <dgm:spPr>
        <a:prstGeom prst="rect">
          <a:avLst/>
        </a:prstGeom>
      </dgm:spPr>
      <dgm:t>
        <a:bodyPr/>
        <a:lstStyle/>
        <a:p>
          <a:endParaRPr lang="en-US"/>
        </a:p>
      </dgm:t>
    </dgm:pt>
    <dgm:pt modelId="{CDB38457-D1B5-440F-9ED3-5C40543968C4}" type="pres">
      <dgm:prSet presAssocID="{2B3562DC-C8D8-4116-9459-4D733D32B403}" presName="rootConnector" presStyleLbl="node2" presStyleIdx="1" presStyleCnt="2"/>
      <dgm:spPr/>
      <dgm:t>
        <a:bodyPr/>
        <a:lstStyle/>
        <a:p>
          <a:endParaRPr lang="en-US"/>
        </a:p>
      </dgm:t>
    </dgm:pt>
    <dgm:pt modelId="{E153D20B-3E5C-48CC-AE5D-3FB50F5726B3}" type="pres">
      <dgm:prSet presAssocID="{2B3562DC-C8D8-4116-9459-4D733D32B403}" presName="hierChild4" presStyleCnt="0"/>
      <dgm:spPr/>
    </dgm:pt>
    <dgm:pt modelId="{9A4F3984-E83F-41B3-898F-A8EF59BF549C}" type="pres">
      <dgm:prSet presAssocID="{624461DB-904C-4D24-BBEF-C05EBDFBFE92}" presName="Name35" presStyleLbl="parChTrans1D3" presStyleIdx="0" presStyleCnt="5"/>
      <dgm:spPr>
        <a:custGeom>
          <a:avLst/>
          <a:gdLst/>
          <a:ahLst/>
          <a:cxnLst/>
          <a:rect l="0" t="0" r="0" b="0"/>
          <a:pathLst>
            <a:path>
              <a:moveTo>
                <a:pt x="2297552" y="0"/>
              </a:moveTo>
              <a:lnTo>
                <a:pt x="2297552" y="99687"/>
              </a:lnTo>
              <a:lnTo>
                <a:pt x="0" y="99687"/>
              </a:lnTo>
              <a:lnTo>
                <a:pt x="0" y="199374"/>
              </a:lnTo>
            </a:path>
          </a:pathLst>
        </a:custGeom>
      </dgm:spPr>
      <dgm:t>
        <a:bodyPr/>
        <a:lstStyle/>
        <a:p>
          <a:endParaRPr lang="en-US"/>
        </a:p>
      </dgm:t>
    </dgm:pt>
    <dgm:pt modelId="{84607C37-60F3-49D0-91C3-438764783068}" type="pres">
      <dgm:prSet presAssocID="{2E86CFC5-4F96-41C8-B154-0951EA88CAF2}" presName="hierRoot2" presStyleCnt="0">
        <dgm:presLayoutVars>
          <dgm:hierBranch val="r"/>
        </dgm:presLayoutVars>
      </dgm:prSet>
      <dgm:spPr/>
    </dgm:pt>
    <dgm:pt modelId="{4AB8F710-3ADF-4464-88B6-AA1EDBBEDCBF}" type="pres">
      <dgm:prSet presAssocID="{2E86CFC5-4F96-41C8-B154-0951EA88CAF2}" presName="rootComposite" presStyleCnt="0"/>
      <dgm:spPr/>
    </dgm:pt>
    <dgm:pt modelId="{97E0C44C-AF20-4925-915B-EC209FF9ABB2}" type="pres">
      <dgm:prSet presAssocID="{2E86CFC5-4F96-41C8-B154-0951EA88CAF2}" presName="rootText" presStyleLbl="node3" presStyleIdx="0" presStyleCnt="5">
        <dgm:presLayoutVars>
          <dgm:chPref val="3"/>
        </dgm:presLayoutVars>
      </dgm:prSet>
      <dgm:spPr>
        <a:prstGeom prst="rect">
          <a:avLst/>
        </a:prstGeom>
      </dgm:spPr>
      <dgm:t>
        <a:bodyPr/>
        <a:lstStyle/>
        <a:p>
          <a:endParaRPr lang="en-US"/>
        </a:p>
      </dgm:t>
    </dgm:pt>
    <dgm:pt modelId="{76D52566-8495-4685-800E-78F2D76D1BC4}" type="pres">
      <dgm:prSet presAssocID="{2E86CFC5-4F96-41C8-B154-0951EA88CAF2}" presName="rootConnector" presStyleLbl="node3" presStyleIdx="0" presStyleCnt="5"/>
      <dgm:spPr/>
      <dgm:t>
        <a:bodyPr/>
        <a:lstStyle/>
        <a:p>
          <a:endParaRPr lang="en-US"/>
        </a:p>
      </dgm:t>
    </dgm:pt>
    <dgm:pt modelId="{1F9E61DF-5A60-4CF2-837A-7AFFCE96C0BA}" type="pres">
      <dgm:prSet presAssocID="{2E86CFC5-4F96-41C8-B154-0951EA88CAF2}" presName="hierChild4" presStyleCnt="0"/>
      <dgm:spPr/>
    </dgm:pt>
    <dgm:pt modelId="{4505E5FF-3C83-4A78-816C-C20F638C094C}" type="pres">
      <dgm:prSet presAssocID="{2E86CFC5-4F96-41C8-B154-0951EA88CAF2}" presName="hierChild5" presStyleCnt="0"/>
      <dgm:spPr/>
    </dgm:pt>
    <dgm:pt modelId="{4913894E-BE0C-4CE4-AE7E-A1730B4E8FD6}" type="pres">
      <dgm:prSet presAssocID="{40BA8C60-370A-4AA7-8E0D-81E59B25CBD9}" presName="Name35" presStyleLbl="parChTrans1D3" presStyleIdx="1" presStyleCnt="5"/>
      <dgm:spPr>
        <a:custGeom>
          <a:avLst/>
          <a:gdLst/>
          <a:ahLst/>
          <a:cxnLst/>
          <a:rect l="0" t="0" r="0" b="0"/>
          <a:pathLst>
            <a:path>
              <a:moveTo>
                <a:pt x="1148776" y="0"/>
              </a:moveTo>
              <a:lnTo>
                <a:pt x="1148776" y="99687"/>
              </a:lnTo>
              <a:lnTo>
                <a:pt x="0" y="99687"/>
              </a:lnTo>
              <a:lnTo>
                <a:pt x="0" y="199374"/>
              </a:lnTo>
            </a:path>
          </a:pathLst>
        </a:custGeom>
      </dgm:spPr>
      <dgm:t>
        <a:bodyPr/>
        <a:lstStyle/>
        <a:p>
          <a:endParaRPr lang="en-US"/>
        </a:p>
      </dgm:t>
    </dgm:pt>
    <dgm:pt modelId="{73CDF87C-4448-4E6D-A513-A3B0BAA90FC5}" type="pres">
      <dgm:prSet presAssocID="{DF713B63-E2E6-4683-97E0-34EBF146BE3A}" presName="hierRoot2" presStyleCnt="0">
        <dgm:presLayoutVars>
          <dgm:hierBranch val="init"/>
        </dgm:presLayoutVars>
      </dgm:prSet>
      <dgm:spPr/>
    </dgm:pt>
    <dgm:pt modelId="{CF016355-AEAC-47D6-AA56-E794E95EEC98}" type="pres">
      <dgm:prSet presAssocID="{DF713B63-E2E6-4683-97E0-34EBF146BE3A}" presName="rootComposite" presStyleCnt="0"/>
      <dgm:spPr/>
    </dgm:pt>
    <dgm:pt modelId="{9B2011DF-22FE-4B1F-B59B-3668991ABF46}" type="pres">
      <dgm:prSet presAssocID="{DF713B63-E2E6-4683-97E0-34EBF146BE3A}" presName="rootText" presStyleLbl="node3" presStyleIdx="1" presStyleCnt="5">
        <dgm:presLayoutVars>
          <dgm:chPref val="3"/>
        </dgm:presLayoutVars>
      </dgm:prSet>
      <dgm:spPr>
        <a:prstGeom prst="rect">
          <a:avLst/>
        </a:prstGeom>
      </dgm:spPr>
      <dgm:t>
        <a:bodyPr/>
        <a:lstStyle/>
        <a:p>
          <a:endParaRPr lang="en-US"/>
        </a:p>
      </dgm:t>
    </dgm:pt>
    <dgm:pt modelId="{761621C8-9FB6-4C57-B49F-CC237B11F241}" type="pres">
      <dgm:prSet presAssocID="{DF713B63-E2E6-4683-97E0-34EBF146BE3A}" presName="rootConnector" presStyleLbl="node3" presStyleIdx="1" presStyleCnt="5"/>
      <dgm:spPr/>
      <dgm:t>
        <a:bodyPr/>
        <a:lstStyle/>
        <a:p>
          <a:endParaRPr lang="en-US"/>
        </a:p>
      </dgm:t>
    </dgm:pt>
    <dgm:pt modelId="{8E64374A-6140-450C-A2CA-0126F493F69E}" type="pres">
      <dgm:prSet presAssocID="{DF713B63-E2E6-4683-97E0-34EBF146BE3A}" presName="hierChild4" presStyleCnt="0"/>
      <dgm:spPr/>
    </dgm:pt>
    <dgm:pt modelId="{305A03EA-F6E0-4B2B-AC72-3B3865A0B56F}" type="pres">
      <dgm:prSet presAssocID="{DF713B63-E2E6-4683-97E0-34EBF146BE3A}" presName="hierChild5" presStyleCnt="0"/>
      <dgm:spPr/>
    </dgm:pt>
    <dgm:pt modelId="{CD351682-808A-4CB1-B465-C5A9B34AEFA7}" type="pres">
      <dgm:prSet presAssocID="{8C1234BD-00F2-45AD-9593-47FE5CAE4132}" presName="Name35" presStyleLbl="parChTrans1D3" presStyleIdx="2" presStyleCnt="5"/>
      <dgm:spPr>
        <a:custGeom>
          <a:avLst/>
          <a:gdLst/>
          <a:ahLst/>
          <a:cxnLst/>
          <a:rect l="0" t="0" r="0" b="0"/>
          <a:pathLst>
            <a:path>
              <a:moveTo>
                <a:pt x="45720" y="0"/>
              </a:moveTo>
              <a:lnTo>
                <a:pt x="45720" y="199374"/>
              </a:lnTo>
            </a:path>
          </a:pathLst>
        </a:custGeom>
      </dgm:spPr>
      <dgm:t>
        <a:bodyPr/>
        <a:lstStyle/>
        <a:p>
          <a:endParaRPr lang="en-US"/>
        </a:p>
      </dgm:t>
    </dgm:pt>
    <dgm:pt modelId="{5AB560C8-63D3-435F-B021-DD04DB29E240}" type="pres">
      <dgm:prSet presAssocID="{ADC2A421-D81A-48D2-A42A-E56244109D06}" presName="hierRoot2" presStyleCnt="0">
        <dgm:presLayoutVars>
          <dgm:hierBranch val="init"/>
        </dgm:presLayoutVars>
      </dgm:prSet>
      <dgm:spPr/>
    </dgm:pt>
    <dgm:pt modelId="{D7E9FA17-3AB2-443E-B4C0-91CC08FB9F86}" type="pres">
      <dgm:prSet presAssocID="{ADC2A421-D81A-48D2-A42A-E56244109D06}" presName="rootComposite" presStyleCnt="0"/>
      <dgm:spPr/>
    </dgm:pt>
    <dgm:pt modelId="{F559BEA4-FBEC-48ED-9662-0B2FF7BA51F6}" type="pres">
      <dgm:prSet presAssocID="{ADC2A421-D81A-48D2-A42A-E56244109D06}" presName="rootText" presStyleLbl="node3" presStyleIdx="2" presStyleCnt="5">
        <dgm:presLayoutVars>
          <dgm:chPref val="3"/>
        </dgm:presLayoutVars>
      </dgm:prSet>
      <dgm:spPr>
        <a:prstGeom prst="rect">
          <a:avLst/>
        </a:prstGeom>
      </dgm:spPr>
      <dgm:t>
        <a:bodyPr/>
        <a:lstStyle/>
        <a:p>
          <a:endParaRPr lang="en-US"/>
        </a:p>
      </dgm:t>
    </dgm:pt>
    <dgm:pt modelId="{E5686334-DFBA-4C21-AFF7-C802240A8A26}" type="pres">
      <dgm:prSet presAssocID="{ADC2A421-D81A-48D2-A42A-E56244109D06}" presName="rootConnector" presStyleLbl="node3" presStyleIdx="2" presStyleCnt="5"/>
      <dgm:spPr/>
      <dgm:t>
        <a:bodyPr/>
        <a:lstStyle/>
        <a:p>
          <a:endParaRPr lang="en-US"/>
        </a:p>
      </dgm:t>
    </dgm:pt>
    <dgm:pt modelId="{5BE8BD93-81FD-46CB-B324-A8218EE287AE}" type="pres">
      <dgm:prSet presAssocID="{ADC2A421-D81A-48D2-A42A-E56244109D06}" presName="hierChild4" presStyleCnt="0"/>
      <dgm:spPr/>
    </dgm:pt>
    <dgm:pt modelId="{7E2E9589-752C-4ABE-8B94-734F3D706FA1}" type="pres">
      <dgm:prSet presAssocID="{ADC2A421-D81A-48D2-A42A-E56244109D06}" presName="hierChild5" presStyleCnt="0"/>
      <dgm:spPr/>
    </dgm:pt>
    <dgm:pt modelId="{25CBF689-E1B1-4289-A2E9-ECAE2E53FC91}" type="pres">
      <dgm:prSet presAssocID="{08389C1B-2041-4697-B127-05892C04379A}" presName="Name35" presStyleLbl="parChTrans1D3" presStyleIdx="3" presStyleCnt="5"/>
      <dgm:spPr>
        <a:custGeom>
          <a:avLst/>
          <a:gdLst/>
          <a:ahLst/>
          <a:cxnLst/>
          <a:rect l="0" t="0" r="0" b="0"/>
          <a:pathLst>
            <a:path>
              <a:moveTo>
                <a:pt x="0" y="0"/>
              </a:moveTo>
              <a:lnTo>
                <a:pt x="0" y="99687"/>
              </a:lnTo>
              <a:lnTo>
                <a:pt x="1148776" y="99687"/>
              </a:lnTo>
              <a:lnTo>
                <a:pt x="1148776" y="199374"/>
              </a:lnTo>
            </a:path>
          </a:pathLst>
        </a:custGeom>
      </dgm:spPr>
      <dgm:t>
        <a:bodyPr/>
        <a:lstStyle/>
        <a:p>
          <a:endParaRPr lang="en-US"/>
        </a:p>
      </dgm:t>
    </dgm:pt>
    <dgm:pt modelId="{BD205281-0998-4D9B-A2D9-88DC74C6840E}" type="pres">
      <dgm:prSet presAssocID="{F1E59971-E473-4240-BC7D-BCF22103D724}" presName="hierRoot2" presStyleCnt="0">
        <dgm:presLayoutVars>
          <dgm:hierBranch val="init"/>
        </dgm:presLayoutVars>
      </dgm:prSet>
      <dgm:spPr/>
    </dgm:pt>
    <dgm:pt modelId="{716D8F2E-2D03-4A55-A357-2AEE374B9159}" type="pres">
      <dgm:prSet presAssocID="{F1E59971-E473-4240-BC7D-BCF22103D724}" presName="rootComposite" presStyleCnt="0"/>
      <dgm:spPr/>
    </dgm:pt>
    <dgm:pt modelId="{00623BBF-B839-4913-8256-559E3115E710}" type="pres">
      <dgm:prSet presAssocID="{F1E59971-E473-4240-BC7D-BCF22103D724}" presName="rootText" presStyleLbl="node3" presStyleIdx="3" presStyleCnt="5">
        <dgm:presLayoutVars>
          <dgm:chPref val="3"/>
        </dgm:presLayoutVars>
      </dgm:prSet>
      <dgm:spPr>
        <a:prstGeom prst="rect">
          <a:avLst/>
        </a:prstGeom>
      </dgm:spPr>
      <dgm:t>
        <a:bodyPr/>
        <a:lstStyle/>
        <a:p>
          <a:endParaRPr lang="en-US"/>
        </a:p>
      </dgm:t>
    </dgm:pt>
    <dgm:pt modelId="{15925E2F-7373-4E22-AAA8-A941B8D3FA5E}" type="pres">
      <dgm:prSet presAssocID="{F1E59971-E473-4240-BC7D-BCF22103D724}" presName="rootConnector" presStyleLbl="node3" presStyleIdx="3" presStyleCnt="5"/>
      <dgm:spPr/>
      <dgm:t>
        <a:bodyPr/>
        <a:lstStyle/>
        <a:p>
          <a:endParaRPr lang="en-US"/>
        </a:p>
      </dgm:t>
    </dgm:pt>
    <dgm:pt modelId="{1484DE53-F3CD-4FCA-9AB1-2DE03607EAA8}" type="pres">
      <dgm:prSet presAssocID="{F1E59971-E473-4240-BC7D-BCF22103D724}" presName="hierChild4" presStyleCnt="0"/>
      <dgm:spPr/>
    </dgm:pt>
    <dgm:pt modelId="{5C43B407-3E65-491A-BBE6-BE0178A66085}" type="pres">
      <dgm:prSet presAssocID="{F1E59971-E473-4240-BC7D-BCF22103D724}" presName="hierChild5" presStyleCnt="0"/>
      <dgm:spPr/>
    </dgm:pt>
    <dgm:pt modelId="{F851A25A-AC26-4254-8DA0-BA217845C52F}" type="pres">
      <dgm:prSet presAssocID="{3DCC6DFB-8704-4A56-8907-A624D0F993A3}" presName="Name35" presStyleLbl="parChTrans1D3" presStyleIdx="4" presStyleCnt="5"/>
      <dgm:spPr>
        <a:custGeom>
          <a:avLst/>
          <a:gdLst/>
          <a:ahLst/>
          <a:cxnLst/>
          <a:rect l="0" t="0" r="0" b="0"/>
          <a:pathLst>
            <a:path>
              <a:moveTo>
                <a:pt x="0" y="0"/>
              </a:moveTo>
              <a:lnTo>
                <a:pt x="0" y="99687"/>
              </a:lnTo>
              <a:lnTo>
                <a:pt x="2297552" y="99687"/>
              </a:lnTo>
              <a:lnTo>
                <a:pt x="2297552" y="199374"/>
              </a:lnTo>
            </a:path>
          </a:pathLst>
        </a:custGeom>
      </dgm:spPr>
      <dgm:t>
        <a:bodyPr/>
        <a:lstStyle/>
        <a:p>
          <a:endParaRPr lang="en-US"/>
        </a:p>
      </dgm:t>
    </dgm:pt>
    <dgm:pt modelId="{76CD9C5E-19C2-4A64-B78C-E58F06AD8AD4}" type="pres">
      <dgm:prSet presAssocID="{04474ACC-66C4-4C7A-BC1C-4040E4AA246E}" presName="hierRoot2" presStyleCnt="0">
        <dgm:presLayoutVars>
          <dgm:hierBranch val="init"/>
        </dgm:presLayoutVars>
      </dgm:prSet>
      <dgm:spPr/>
    </dgm:pt>
    <dgm:pt modelId="{1C3E9C77-BB39-44C5-971A-05B28BC951EB}" type="pres">
      <dgm:prSet presAssocID="{04474ACC-66C4-4C7A-BC1C-4040E4AA246E}" presName="rootComposite" presStyleCnt="0"/>
      <dgm:spPr/>
    </dgm:pt>
    <dgm:pt modelId="{954576CD-1FA4-48FB-B026-7ADCDEF0D3B1}" type="pres">
      <dgm:prSet presAssocID="{04474ACC-66C4-4C7A-BC1C-4040E4AA246E}" presName="rootText" presStyleLbl="node3" presStyleIdx="4" presStyleCnt="5">
        <dgm:presLayoutVars>
          <dgm:chPref val="3"/>
        </dgm:presLayoutVars>
      </dgm:prSet>
      <dgm:spPr>
        <a:prstGeom prst="rect">
          <a:avLst/>
        </a:prstGeom>
      </dgm:spPr>
      <dgm:t>
        <a:bodyPr/>
        <a:lstStyle/>
        <a:p>
          <a:endParaRPr lang="en-US"/>
        </a:p>
      </dgm:t>
    </dgm:pt>
    <dgm:pt modelId="{4B3E7318-C5B2-4359-A849-AA5D37907F17}" type="pres">
      <dgm:prSet presAssocID="{04474ACC-66C4-4C7A-BC1C-4040E4AA246E}" presName="rootConnector" presStyleLbl="node3" presStyleIdx="4" presStyleCnt="5"/>
      <dgm:spPr/>
      <dgm:t>
        <a:bodyPr/>
        <a:lstStyle/>
        <a:p>
          <a:endParaRPr lang="en-US"/>
        </a:p>
      </dgm:t>
    </dgm:pt>
    <dgm:pt modelId="{B4345F11-28C2-4DD9-B964-0624DD829D4B}" type="pres">
      <dgm:prSet presAssocID="{04474ACC-66C4-4C7A-BC1C-4040E4AA246E}" presName="hierChild4" presStyleCnt="0"/>
      <dgm:spPr/>
    </dgm:pt>
    <dgm:pt modelId="{73FC4AFA-4F54-4D0C-AE1E-0269C2C1021D}" type="pres">
      <dgm:prSet presAssocID="{04474ACC-66C4-4C7A-BC1C-4040E4AA246E}" presName="hierChild5" presStyleCnt="0"/>
      <dgm:spPr/>
    </dgm:pt>
    <dgm:pt modelId="{889B0D21-92E9-428A-B71A-B783B77E2454}" type="pres">
      <dgm:prSet presAssocID="{2B3562DC-C8D8-4116-9459-4D733D32B403}" presName="hierChild5" presStyleCnt="0"/>
      <dgm:spPr/>
    </dgm:pt>
    <dgm:pt modelId="{D41EF38A-77BA-45F7-967B-330F30930149}" type="pres">
      <dgm:prSet presAssocID="{EE99A80A-0EA5-441B-9F7B-C731156D4898}" presName="hierChild3" presStyleCnt="0"/>
      <dgm:spPr/>
    </dgm:pt>
    <dgm:pt modelId="{77E3F639-57C0-4BDA-ACF7-A13CF6CCA63A}" type="pres">
      <dgm:prSet presAssocID="{C09EC54E-28E0-421D-B4CF-4FF3FF51BDBB}" presName="Name111" presStyleLbl="parChTrans1D2" presStyleIdx="2" presStyleCnt="3"/>
      <dgm:spPr>
        <a:custGeom>
          <a:avLst/>
          <a:gdLst/>
          <a:ahLst/>
          <a:cxnLst/>
          <a:rect l="0" t="0" r="0" b="0"/>
          <a:pathLst>
            <a:path>
              <a:moveTo>
                <a:pt x="0" y="0"/>
              </a:moveTo>
              <a:lnTo>
                <a:pt x="0" y="428503"/>
              </a:lnTo>
              <a:lnTo>
                <a:pt x="172943" y="428503"/>
              </a:lnTo>
            </a:path>
          </a:pathLst>
        </a:custGeom>
      </dgm:spPr>
      <dgm:t>
        <a:bodyPr/>
        <a:lstStyle/>
        <a:p>
          <a:endParaRPr lang="en-US"/>
        </a:p>
      </dgm:t>
    </dgm:pt>
    <dgm:pt modelId="{499EBFE2-B79C-4536-A471-904D0500468E}" type="pres">
      <dgm:prSet presAssocID="{E8B05307-9744-4853-B7F7-FEDEC3F718DE}" presName="hierRoot3" presStyleCnt="0">
        <dgm:presLayoutVars>
          <dgm:hierBranch/>
        </dgm:presLayoutVars>
      </dgm:prSet>
      <dgm:spPr/>
    </dgm:pt>
    <dgm:pt modelId="{B75C9ED8-CBB6-4FA7-AF67-5DD44BDD01A4}" type="pres">
      <dgm:prSet presAssocID="{E8B05307-9744-4853-B7F7-FEDEC3F718DE}" presName="rootComposite3" presStyleCnt="0"/>
      <dgm:spPr/>
    </dgm:pt>
    <dgm:pt modelId="{FA24F3FB-A66B-4B90-A48F-F9506CF31C1B}" type="pres">
      <dgm:prSet presAssocID="{E8B05307-9744-4853-B7F7-FEDEC3F718DE}" presName="rootText3" presStyleLbl="asst1" presStyleIdx="0" presStyleCnt="1" custLinFactX="32785" custLinFactNeighborX="100000" custLinFactNeighborY="-1750">
        <dgm:presLayoutVars>
          <dgm:chPref val="3"/>
        </dgm:presLayoutVars>
      </dgm:prSet>
      <dgm:spPr>
        <a:prstGeom prst="rect">
          <a:avLst/>
        </a:prstGeom>
      </dgm:spPr>
      <dgm:t>
        <a:bodyPr/>
        <a:lstStyle/>
        <a:p>
          <a:endParaRPr lang="en-US"/>
        </a:p>
      </dgm:t>
    </dgm:pt>
    <dgm:pt modelId="{0A0CEC44-7587-41BD-BC01-F80DA43C36AF}" type="pres">
      <dgm:prSet presAssocID="{E8B05307-9744-4853-B7F7-FEDEC3F718DE}" presName="rootConnector3" presStyleLbl="asst1" presStyleIdx="0" presStyleCnt="1"/>
      <dgm:spPr/>
      <dgm:t>
        <a:bodyPr/>
        <a:lstStyle/>
        <a:p>
          <a:endParaRPr lang="en-US"/>
        </a:p>
      </dgm:t>
    </dgm:pt>
    <dgm:pt modelId="{95A648D1-4FD5-4941-BA3B-CBDAA1EA65DF}" type="pres">
      <dgm:prSet presAssocID="{E8B05307-9744-4853-B7F7-FEDEC3F718DE}" presName="hierChild6" presStyleCnt="0"/>
      <dgm:spPr/>
    </dgm:pt>
    <dgm:pt modelId="{50750738-7893-40A5-B018-8079AE466443}" type="pres">
      <dgm:prSet presAssocID="{E8B05307-9744-4853-B7F7-FEDEC3F718DE}" presName="hierChild7" presStyleCnt="0"/>
      <dgm:spPr/>
    </dgm:pt>
  </dgm:ptLst>
  <dgm:cxnLst>
    <dgm:cxn modelId="{7EE30F32-5BB8-4B8A-B555-636A592239AA}" type="presOf" srcId="{ADC2A421-D81A-48D2-A42A-E56244109D06}" destId="{E5686334-DFBA-4C21-AFF7-C802240A8A26}" srcOrd="1" destOrd="0" presId="urn:microsoft.com/office/officeart/2005/8/layout/orgChart1"/>
    <dgm:cxn modelId="{FAD176EE-83C4-480B-965D-6A4A7C51D5B2}" type="presOf" srcId="{F3094128-7EBB-4F4D-A756-12D993D8D9E8}" destId="{E97763B2-C9B4-44FA-B0CA-64395C39AF73}" srcOrd="0" destOrd="0" presId="urn:microsoft.com/office/officeart/2005/8/layout/orgChart1"/>
    <dgm:cxn modelId="{41CAD880-AB18-4A51-9339-E9FFEB178147}" type="presOf" srcId="{624461DB-904C-4D24-BBEF-C05EBDFBFE92}" destId="{9A4F3984-E83F-41B3-898F-A8EF59BF549C}" srcOrd="0" destOrd="0" presId="urn:microsoft.com/office/officeart/2005/8/layout/orgChart1"/>
    <dgm:cxn modelId="{4AF30D96-0DBF-46AE-BC7F-267278FA1606}" type="presOf" srcId="{3076C492-491A-4005-8F3A-D9F0F30C2D44}" destId="{38A8F25C-E0C5-4632-BDB2-EDA8E61C83A6}" srcOrd="0" destOrd="0" presId="urn:microsoft.com/office/officeart/2005/8/layout/orgChart1"/>
    <dgm:cxn modelId="{C68EAD62-9F7C-46C6-B5F9-397F78649B6A}" type="presOf" srcId="{2B3562DC-C8D8-4116-9459-4D733D32B403}" destId="{A124425C-66FD-4E5E-8BAE-CF878DB25552}" srcOrd="0" destOrd="0" presId="urn:microsoft.com/office/officeart/2005/8/layout/orgChart1"/>
    <dgm:cxn modelId="{8CF625EF-2AF4-4ACE-9509-9B842873848A}" type="presOf" srcId="{9E9AB8D8-6372-41F3-ACF5-042CA2502421}" destId="{D4C7FAEB-D68D-4294-A9C1-A726706622DA}" srcOrd="0" destOrd="0" presId="urn:microsoft.com/office/officeart/2005/8/layout/orgChart1"/>
    <dgm:cxn modelId="{B5878369-7E29-4241-B508-6EEAB4169F1B}" srcId="{2B3562DC-C8D8-4116-9459-4D733D32B403}" destId="{F1E59971-E473-4240-BC7D-BCF22103D724}" srcOrd="3" destOrd="0" parTransId="{08389C1B-2041-4697-B127-05892C04379A}" sibTransId="{2F7146C1-7912-4481-BDD3-D79AE1611E3D}"/>
    <dgm:cxn modelId="{43760A5E-6F74-4D5D-BB9A-F089256401E0}" type="presOf" srcId="{F1E59971-E473-4240-BC7D-BCF22103D724}" destId="{00623BBF-B839-4913-8256-559E3115E710}" srcOrd="0" destOrd="0" presId="urn:microsoft.com/office/officeart/2005/8/layout/orgChart1"/>
    <dgm:cxn modelId="{F34B7056-D497-494D-A525-456131316FC3}" type="presOf" srcId="{DF713B63-E2E6-4683-97E0-34EBF146BE3A}" destId="{9B2011DF-22FE-4B1F-B59B-3668991ABF46}" srcOrd="0" destOrd="0" presId="urn:microsoft.com/office/officeart/2005/8/layout/orgChart1"/>
    <dgm:cxn modelId="{90C575AF-DC7C-4126-A0A2-0FA59A425A61}" srcId="{EE99A80A-0EA5-441B-9F7B-C731156D4898}" destId="{2B3562DC-C8D8-4116-9459-4D733D32B403}" srcOrd="2" destOrd="0" parTransId="{9E9AB8D8-6372-41F3-ACF5-042CA2502421}" sibTransId="{94C62159-3E97-49B9-9091-1CAB07C96A70}"/>
    <dgm:cxn modelId="{7C710759-79D6-4C22-9A8F-BA315870F0E8}" type="presOf" srcId="{F3094128-7EBB-4F4D-A756-12D993D8D9E8}" destId="{20A33DDD-EDF6-4137-8CD0-A09816896BB0}" srcOrd="1" destOrd="0" presId="urn:microsoft.com/office/officeart/2005/8/layout/orgChart1"/>
    <dgm:cxn modelId="{C009EFA4-E554-4F19-843B-C93F8313E0A3}" type="presOf" srcId="{08389C1B-2041-4697-B127-05892C04379A}" destId="{25CBF689-E1B1-4289-A2E9-ECAE2E53FC91}" srcOrd="0" destOrd="0" presId="urn:microsoft.com/office/officeart/2005/8/layout/orgChart1"/>
    <dgm:cxn modelId="{A49C5063-E186-4CBD-BE79-2810F33ACAC3}" type="presOf" srcId="{04474ACC-66C4-4C7A-BC1C-4040E4AA246E}" destId="{4B3E7318-C5B2-4359-A849-AA5D37907F17}" srcOrd="1" destOrd="0" presId="urn:microsoft.com/office/officeart/2005/8/layout/orgChart1"/>
    <dgm:cxn modelId="{0BD2BE24-560F-4728-AA2B-B6A3351FCA8D}" type="presOf" srcId="{E8B05307-9744-4853-B7F7-FEDEC3F718DE}" destId="{0A0CEC44-7587-41BD-BC01-F80DA43C36AF}" srcOrd="1" destOrd="0" presId="urn:microsoft.com/office/officeart/2005/8/layout/orgChart1"/>
    <dgm:cxn modelId="{5C664DF1-60F2-41D4-A322-90BA7CC9BFBF}" type="presOf" srcId="{DF713B63-E2E6-4683-97E0-34EBF146BE3A}" destId="{761621C8-9FB6-4C57-B49F-CC237B11F241}" srcOrd="1" destOrd="0" presId="urn:microsoft.com/office/officeart/2005/8/layout/orgChart1"/>
    <dgm:cxn modelId="{851C80AC-B32B-458F-9E43-8DB778C758A3}" type="presOf" srcId="{E8B05307-9744-4853-B7F7-FEDEC3F718DE}" destId="{FA24F3FB-A66B-4B90-A48F-F9506CF31C1B}" srcOrd="0" destOrd="0" presId="urn:microsoft.com/office/officeart/2005/8/layout/orgChart1"/>
    <dgm:cxn modelId="{1011CC18-2BEF-441A-90DD-E47612690AA2}" type="presOf" srcId="{8C1234BD-00F2-45AD-9593-47FE5CAE4132}" destId="{CD351682-808A-4CB1-B465-C5A9B34AEFA7}" srcOrd="0" destOrd="0" presId="urn:microsoft.com/office/officeart/2005/8/layout/orgChart1"/>
    <dgm:cxn modelId="{E79FC350-699B-4713-99BF-2148A6BAD090}" type="presOf" srcId="{C09EC54E-28E0-421D-B4CF-4FF3FF51BDBB}" destId="{77E3F639-57C0-4BDA-ACF7-A13CF6CCA63A}" srcOrd="0" destOrd="0" presId="urn:microsoft.com/office/officeart/2005/8/layout/orgChart1"/>
    <dgm:cxn modelId="{4BC7E370-906D-44D6-8028-F42F94682F16}" srcId="{EE99A80A-0EA5-441B-9F7B-C731156D4898}" destId="{F3094128-7EBB-4F4D-A756-12D993D8D9E8}" srcOrd="1" destOrd="0" parTransId="{3076C492-491A-4005-8F3A-D9F0F30C2D44}" sibTransId="{4C6D13B0-0DD3-40AD-A3F9-A46E49BDA350}"/>
    <dgm:cxn modelId="{67DED81B-B852-491E-BE00-75DE1B3EA432}" type="presOf" srcId="{ADC2A421-D81A-48D2-A42A-E56244109D06}" destId="{F559BEA4-FBEC-48ED-9662-0B2FF7BA51F6}" srcOrd="0" destOrd="0" presId="urn:microsoft.com/office/officeart/2005/8/layout/orgChart1"/>
    <dgm:cxn modelId="{4B80B01D-4225-4870-860C-6D7B086218C5}" type="presOf" srcId="{EE99A80A-0EA5-441B-9F7B-C731156D4898}" destId="{9451B1FE-756C-4542-B99C-AF4E5C880FAE}" srcOrd="0" destOrd="0" presId="urn:microsoft.com/office/officeart/2005/8/layout/orgChart1"/>
    <dgm:cxn modelId="{775A8C5A-87E5-41E9-B4F4-02CBC8AC8B44}" type="presOf" srcId="{2174E63A-1173-4960-92BC-5CEFF6ED0D94}" destId="{3C4003E3-F1BE-40F4-B45C-2FBCE90B61C5}" srcOrd="0" destOrd="0" presId="urn:microsoft.com/office/officeart/2005/8/layout/orgChart1"/>
    <dgm:cxn modelId="{B7D7FA48-835D-4F1E-B9B9-E233D9F2E5EF}" type="presOf" srcId="{F1E59971-E473-4240-BC7D-BCF22103D724}" destId="{15925E2F-7373-4E22-AAA8-A941B8D3FA5E}" srcOrd="1" destOrd="0" presId="urn:microsoft.com/office/officeart/2005/8/layout/orgChart1"/>
    <dgm:cxn modelId="{F4293337-5F78-4C7A-9996-BA45AA66B77A}" srcId="{2B3562DC-C8D8-4116-9459-4D733D32B403}" destId="{04474ACC-66C4-4C7A-BC1C-4040E4AA246E}" srcOrd="4" destOrd="0" parTransId="{3DCC6DFB-8704-4A56-8907-A624D0F993A3}" sibTransId="{D3B8490F-AB69-41C3-9B84-8E4EB0F96FFE}"/>
    <dgm:cxn modelId="{715DBB2D-7FD7-4DDB-B056-9430327773EA}" type="presOf" srcId="{2E86CFC5-4F96-41C8-B154-0951EA88CAF2}" destId="{76D52566-8495-4685-800E-78F2D76D1BC4}" srcOrd="1" destOrd="0" presId="urn:microsoft.com/office/officeart/2005/8/layout/orgChart1"/>
    <dgm:cxn modelId="{5191B076-038A-4066-8844-A62C9966AE8A}" type="presOf" srcId="{2B3562DC-C8D8-4116-9459-4D733D32B403}" destId="{CDB38457-D1B5-440F-9ED3-5C40543968C4}" srcOrd="1" destOrd="0" presId="urn:microsoft.com/office/officeart/2005/8/layout/orgChart1"/>
    <dgm:cxn modelId="{7EA3ED53-2572-41A9-A1FB-C14E715153EA}" type="presOf" srcId="{3DCC6DFB-8704-4A56-8907-A624D0F993A3}" destId="{F851A25A-AC26-4254-8DA0-BA217845C52F}" srcOrd="0" destOrd="0" presId="urn:microsoft.com/office/officeart/2005/8/layout/orgChart1"/>
    <dgm:cxn modelId="{650DF57A-9A56-4345-B0C5-204D8AE0AEFD}" srcId="{EE99A80A-0EA5-441B-9F7B-C731156D4898}" destId="{E8B05307-9744-4853-B7F7-FEDEC3F718DE}" srcOrd="0" destOrd="0" parTransId="{C09EC54E-28E0-421D-B4CF-4FF3FF51BDBB}" sibTransId="{36317A2C-767A-41C7-B089-556E77DF6838}"/>
    <dgm:cxn modelId="{61132E69-4120-4BE8-8F32-5A3BD58C47D9}" type="presOf" srcId="{EE99A80A-0EA5-441B-9F7B-C731156D4898}" destId="{55995855-D8C0-4924-BF29-1A36EC6350F6}" srcOrd="1" destOrd="0" presId="urn:microsoft.com/office/officeart/2005/8/layout/orgChart1"/>
    <dgm:cxn modelId="{5069BCE6-9A32-4132-A3DB-0F5D23DDB2DC}" srcId="{2B3562DC-C8D8-4116-9459-4D733D32B403}" destId="{2E86CFC5-4F96-41C8-B154-0951EA88CAF2}" srcOrd="0" destOrd="0" parTransId="{624461DB-904C-4D24-BBEF-C05EBDFBFE92}" sibTransId="{91594E30-0064-49B1-AE47-940DAFABA577}"/>
    <dgm:cxn modelId="{7D9AAD6E-D425-4FE2-95B0-70627CA50B6B}" type="presOf" srcId="{2E86CFC5-4F96-41C8-B154-0951EA88CAF2}" destId="{97E0C44C-AF20-4925-915B-EC209FF9ABB2}" srcOrd="0" destOrd="0" presId="urn:microsoft.com/office/officeart/2005/8/layout/orgChart1"/>
    <dgm:cxn modelId="{E8AD305A-07BE-42FE-AD23-01EA220D49DA}" type="presOf" srcId="{40BA8C60-370A-4AA7-8E0D-81E59B25CBD9}" destId="{4913894E-BE0C-4CE4-AE7E-A1730B4E8FD6}" srcOrd="0" destOrd="0" presId="urn:microsoft.com/office/officeart/2005/8/layout/orgChart1"/>
    <dgm:cxn modelId="{E60EA5AA-03AC-4F76-8B18-FC362DC4F3CA}" srcId="{2B3562DC-C8D8-4116-9459-4D733D32B403}" destId="{ADC2A421-D81A-48D2-A42A-E56244109D06}" srcOrd="2" destOrd="0" parTransId="{8C1234BD-00F2-45AD-9593-47FE5CAE4132}" sibTransId="{3C1D2694-0D29-425D-917D-FA36370FCBA7}"/>
    <dgm:cxn modelId="{A2C0CDEB-5C6B-468B-90BB-0E15C4C602FB}" type="presOf" srcId="{04474ACC-66C4-4C7A-BC1C-4040E4AA246E}" destId="{954576CD-1FA4-48FB-B026-7ADCDEF0D3B1}" srcOrd="0" destOrd="0" presId="urn:microsoft.com/office/officeart/2005/8/layout/orgChart1"/>
    <dgm:cxn modelId="{464B0A65-4053-4833-A83A-A9C4E8BB8ACC}" srcId="{2B3562DC-C8D8-4116-9459-4D733D32B403}" destId="{DF713B63-E2E6-4683-97E0-34EBF146BE3A}" srcOrd="1" destOrd="0" parTransId="{40BA8C60-370A-4AA7-8E0D-81E59B25CBD9}" sibTransId="{64A9214C-4ADD-4E25-93ED-9F31A4A49674}"/>
    <dgm:cxn modelId="{BF97BB30-6C5D-4ED3-B167-EC20C40FF0DC}" srcId="{2174E63A-1173-4960-92BC-5CEFF6ED0D94}" destId="{EE99A80A-0EA5-441B-9F7B-C731156D4898}" srcOrd="0" destOrd="0" parTransId="{EBCA2918-7D72-4344-8749-6749B09BA8DF}" sibTransId="{20BB360D-433E-42AA-B9BF-64CEA6F3B04A}"/>
    <dgm:cxn modelId="{FEBBE50C-10F6-4C9A-A7CC-CB668F099B7B}" type="presParOf" srcId="{3C4003E3-F1BE-40F4-B45C-2FBCE90B61C5}" destId="{950AD2D7-5D21-4C46-9A96-753F8EFBE341}" srcOrd="0" destOrd="0" presId="urn:microsoft.com/office/officeart/2005/8/layout/orgChart1"/>
    <dgm:cxn modelId="{666C3547-58FC-4749-A919-49E9B7E3E67A}" type="presParOf" srcId="{950AD2D7-5D21-4C46-9A96-753F8EFBE341}" destId="{491B82EC-DFF2-447C-B4FC-AC6C6CE6BB08}" srcOrd="0" destOrd="0" presId="urn:microsoft.com/office/officeart/2005/8/layout/orgChart1"/>
    <dgm:cxn modelId="{945B381D-B93A-4677-82B5-A324D2D72B9A}" type="presParOf" srcId="{491B82EC-DFF2-447C-B4FC-AC6C6CE6BB08}" destId="{9451B1FE-756C-4542-B99C-AF4E5C880FAE}" srcOrd="0" destOrd="0" presId="urn:microsoft.com/office/officeart/2005/8/layout/orgChart1"/>
    <dgm:cxn modelId="{D2216597-A267-42D5-B499-EFDAB65CC637}" type="presParOf" srcId="{491B82EC-DFF2-447C-B4FC-AC6C6CE6BB08}" destId="{55995855-D8C0-4924-BF29-1A36EC6350F6}" srcOrd="1" destOrd="0" presId="urn:microsoft.com/office/officeart/2005/8/layout/orgChart1"/>
    <dgm:cxn modelId="{3A4FB21A-BE96-4C44-9988-8EE204D7DF6E}" type="presParOf" srcId="{950AD2D7-5D21-4C46-9A96-753F8EFBE341}" destId="{49925A54-76A6-452A-A65E-67D16492E6F2}" srcOrd="1" destOrd="0" presId="urn:microsoft.com/office/officeart/2005/8/layout/orgChart1"/>
    <dgm:cxn modelId="{06A49BBB-BECA-4F8E-A174-D8D5A96FF4D6}" type="presParOf" srcId="{49925A54-76A6-452A-A65E-67D16492E6F2}" destId="{38A8F25C-E0C5-4632-BDB2-EDA8E61C83A6}" srcOrd="0" destOrd="0" presId="urn:microsoft.com/office/officeart/2005/8/layout/orgChart1"/>
    <dgm:cxn modelId="{32464F8E-4988-4DC2-AED6-C539A591280E}" type="presParOf" srcId="{49925A54-76A6-452A-A65E-67D16492E6F2}" destId="{82A2334C-3FCC-4AAF-B51E-DB411F07D516}" srcOrd="1" destOrd="0" presId="urn:microsoft.com/office/officeart/2005/8/layout/orgChart1"/>
    <dgm:cxn modelId="{E2067509-EBBE-41CB-90FE-32523833F2FE}" type="presParOf" srcId="{82A2334C-3FCC-4AAF-B51E-DB411F07D516}" destId="{77E8423C-6787-429C-9092-DD1FD80626A3}" srcOrd="0" destOrd="0" presId="urn:microsoft.com/office/officeart/2005/8/layout/orgChart1"/>
    <dgm:cxn modelId="{E0468A1A-68E3-4E1B-88B5-091A83D2372C}" type="presParOf" srcId="{77E8423C-6787-429C-9092-DD1FD80626A3}" destId="{E97763B2-C9B4-44FA-B0CA-64395C39AF73}" srcOrd="0" destOrd="0" presId="urn:microsoft.com/office/officeart/2005/8/layout/orgChart1"/>
    <dgm:cxn modelId="{8ACB57BC-C161-44A7-9066-25E6FDB1D3E6}" type="presParOf" srcId="{77E8423C-6787-429C-9092-DD1FD80626A3}" destId="{20A33DDD-EDF6-4137-8CD0-A09816896BB0}" srcOrd="1" destOrd="0" presId="urn:microsoft.com/office/officeart/2005/8/layout/orgChart1"/>
    <dgm:cxn modelId="{84133C3C-E144-47E7-ADC7-9EFFA9E2E029}" type="presParOf" srcId="{82A2334C-3FCC-4AAF-B51E-DB411F07D516}" destId="{F2C1DEE9-4B8F-4D7C-A5DA-33EEA61192C4}" srcOrd="1" destOrd="0" presId="urn:microsoft.com/office/officeart/2005/8/layout/orgChart1"/>
    <dgm:cxn modelId="{FA432A9A-AA3A-49FF-9790-25837B1839D2}" type="presParOf" srcId="{82A2334C-3FCC-4AAF-B51E-DB411F07D516}" destId="{5D107772-E013-418D-8A12-46F8319762B0}" srcOrd="2" destOrd="0" presId="urn:microsoft.com/office/officeart/2005/8/layout/orgChart1"/>
    <dgm:cxn modelId="{3847AFE9-205B-4A38-B6F8-AE26FBC54E62}" type="presParOf" srcId="{49925A54-76A6-452A-A65E-67D16492E6F2}" destId="{D4C7FAEB-D68D-4294-A9C1-A726706622DA}" srcOrd="2" destOrd="0" presId="urn:microsoft.com/office/officeart/2005/8/layout/orgChart1"/>
    <dgm:cxn modelId="{200402DB-DF5F-48DD-9905-72FCCF2D7101}" type="presParOf" srcId="{49925A54-76A6-452A-A65E-67D16492E6F2}" destId="{A64CAB3E-E123-469F-9803-B54971C42EE7}" srcOrd="3" destOrd="0" presId="urn:microsoft.com/office/officeart/2005/8/layout/orgChart1"/>
    <dgm:cxn modelId="{6415C617-D0F8-468E-9B8C-E80CDA5954EE}" type="presParOf" srcId="{A64CAB3E-E123-469F-9803-B54971C42EE7}" destId="{A6021C2D-0494-475E-A352-A925A9747D90}" srcOrd="0" destOrd="0" presId="urn:microsoft.com/office/officeart/2005/8/layout/orgChart1"/>
    <dgm:cxn modelId="{27A55096-30DC-4230-9847-0CBEC61D0C72}" type="presParOf" srcId="{A6021C2D-0494-475E-A352-A925A9747D90}" destId="{A124425C-66FD-4E5E-8BAE-CF878DB25552}" srcOrd="0" destOrd="0" presId="urn:microsoft.com/office/officeart/2005/8/layout/orgChart1"/>
    <dgm:cxn modelId="{1BFB24E3-E1C8-41E3-8072-1478DEE27B1C}" type="presParOf" srcId="{A6021C2D-0494-475E-A352-A925A9747D90}" destId="{CDB38457-D1B5-440F-9ED3-5C40543968C4}" srcOrd="1" destOrd="0" presId="urn:microsoft.com/office/officeart/2005/8/layout/orgChart1"/>
    <dgm:cxn modelId="{51C817B6-EBE3-4B8E-8F26-9C97197DD8BB}" type="presParOf" srcId="{A64CAB3E-E123-469F-9803-B54971C42EE7}" destId="{E153D20B-3E5C-48CC-AE5D-3FB50F5726B3}" srcOrd="1" destOrd="0" presId="urn:microsoft.com/office/officeart/2005/8/layout/orgChart1"/>
    <dgm:cxn modelId="{1D69B1A2-F27B-45B3-BBDE-669C65D4CC9C}" type="presParOf" srcId="{E153D20B-3E5C-48CC-AE5D-3FB50F5726B3}" destId="{9A4F3984-E83F-41B3-898F-A8EF59BF549C}" srcOrd="0" destOrd="0" presId="urn:microsoft.com/office/officeart/2005/8/layout/orgChart1"/>
    <dgm:cxn modelId="{79FA7875-FBBC-43D7-A31A-CC03CE095A5D}" type="presParOf" srcId="{E153D20B-3E5C-48CC-AE5D-3FB50F5726B3}" destId="{84607C37-60F3-49D0-91C3-438764783068}" srcOrd="1" destOrd="0" presId="urn:microsoft.com/office/officeart/2005/8/layout/orgChart1"/>
    <dgm:cxn modelId="{CC431637-9D3C-4E5D-9B5E-7D11FED93E8D}" type="presParOf" srcId="{84607C37-60F3-49D0-91C3-438764783068}" destId="{4AB8F710-3ADF-4464-88B6-AA1EDBBEDCBF}" srcOrd="0" destOrd="0" presId="urn:microsoft.com/office/officeart/2005/8/layout/orgChart1"/>
    <dgm:cxn modelId="{319B816A-CE6A-4E99-906D-7EE2C02875CC}" type="presParOf" srcId="{4AB8F710-3ADF-4464-88B6-AA1EDBBEDCBF}" destId="{97E0C44C-AF20-4925-915B-EC209FF9ABB2}" srcOrd="0" destOrd="0" presId="urn:microsoft.com/office/officeart/2005/8/layout/orgChart1"/>
    <dgm:cxn modelId="{9952AAD3-114F-4150-B5FA-836EED777889}" type="presParOf" srcId="{4AB8F710-3ADF-4464-88B6-AA1EDBBEDCBF}" destId="{76D52566-8495-4685-800E-78F2D76D1BC4}" srcOrd="1" destOrd="0" presId="urn:microsoft.com/office/officeart/2005/8/layout/orgChart1"/>
    <dgm:cxn modelId="{DF491643-775C-49A6-9449-4D1406628895}" type="presParOf" srcId="{84607C37-60F3-49D0-91C3-438764783068}" destId="{1F9E61DF-5A60-4CF2-837A-7AFFCE96C0BA}" srcOrd="1" destOrd="0" presId="urn:microsoft.com/office/officeart/2005/8/layout/orgChart1"/>
    <dgm:cxn modelId="{442C670D-884A-401A-BA4F-246B04E584E0}" type="presParOf" srcId="{84607C37-60F3-49D0-91C3-438764783068}" destId="{4505E5FF-3C83-4A78-816C-C20F638C094C}" srcOrd="2" destOrd="0" presId="urn:microsoft.com/office/officeart/2005/8/layout/orgChart1"/>
    <dgm:cxn modelId="{01EBC6C6-BA5C-47BA-AE79-31A15DD42B3C}" type="presParOf" srcId="{E153D20B-3E5C-48CC-AE5D-3FB50F5726B3}" destId="{4913894E-BE0C-4CE4-AE7E-A1730B4E8FD6}" srcOrd="2" destOrd="0" presId="urn:microsoft.com/office/officeart/2005/8/layout/orgChart1"/>
    <dgm:cxn modelId="{5439ADED-4E84-4072-8065-1A6A4A09085E}" type="presParOf" srcId="{E153D20B-3E5C-48CC-AE5D-3FB50F5726B3}" destId="{73CDF87C-4448-4E6D-A513-A3B0BAA90FC5}" srcOrd="3" destOrd="0" presId="urn:microsoft.com/office/officeart/2005/8/layout/orgChart1"/>
    <dgm:cxn modelId="{90AD0FC3-D6FF-4A7E-AF12-B4412CB33D2E}" type="presParOf" srcId="{73CDF87C-4448-4E6D-A513-A3B0BAA90FC5}" destId="{CF016355-AEAC-47D6-AA56-E794E95EEC98}" srcOrd="0" destOrd="0" presId="urn:microsoft.com/office/officeart/2005/8/layout/orgChart1"/>
    <dgm:cxn modelId="{57DE3F41-12EA-4FFD-9AF6-E2964B503C16}" type="presParOf" srcId="{CF016355-AEAC-47D6-AA56-E794E95EEC98}" destId="{9B2011DF-22FE-4B1F-B59B-3668991ABF46}" srcOrd="0" destOrd="0" presId="urn:microsoft.com/office/officeart/2005/8/layout/orgChart1"/>
    <dgm:cxn modelId="{7ED7D83C-CFEE-4CAE-9F22-27D3D4512195}" type="presParOf" srcId="{CF016355-AEAC-47D6-AA56-E794E95EEC98}" destId="{761621C8-9FB6-4C57-B49F-CC237B11F241}" srcOrd="1" destOrd="0" presId="urn:microsoft.com/office/officeart/2005/8/layout/orgChart1"/>
    <dgm:cxn modelId="{CC316CA0-82AC-470C-B0CC-C7A202E76E49}" type="presParOf" srcId="{73CDF87C-4448-4E6D-A513-A3B0BAA90FC5}" destId="{8E64374A-6140-450C-A2CA-0126F493F69E}" srcOrd="1" destOrd="0" presId="urn:microsoft.com/office/officeart/2005/8/layout/orgChart1"/>
    <dgm:cxn modelId="{0D5CEBD8-9D93-44E3-8EEA-9DC415CE9B9C}" type="presParOf" srcId="{73CDF87C-4448-4E6D-A513-A3B0BAA90FC5}" destId="{305A03EA-F6E0-4B2B-AC72-3B3865A0B56F}" srcOrd="2" destOrd="0" presId="urn:microsoft.com/office/officeart/2005/8/layout/orgChart1"/>
    <dgm:cxn modelId="{B257BC80-F5D7-4AFD-9F97-1DEAC99AF0B7}" type="presParOf" srcId="{E153D20B-3E5C-48CC-AE5D-3FB50F5726B3}" destId="{CD351682-808A-4CB1-B465-C5A9B34AEFA7}" srcOrd="4" destOrd="0" presId="urn:microsoft.com/office/officeart/2005/8/layout/orgChart1"/>
    <dgm:cxn modelId="{A91DA65F-B08C-4AB1-8CF0-E2A59A6B31DA}" type="presParOf" srcId="{E153D20B-3E5C-48CC-AE5D-3FB50F5726B3}" destId="{5AB560C8-63D3-435F-B021-DD04DB29E240}" srcOrd="5" destOrd="0" presId="urn:microsoft.com/office/officeart/2005/8/layout/orgChart1"/>
    <dgm:cxn modelId="{A77A5754-C0BE-40B8-A6BE-2737905809F9}" type="presParOf" srcId="{5AB560C8-63D3-435F-B021-DD04DB29E240}" destId="{D7E9FA17-3AB2-443E-B4C0-91CC08FB9F86}" srcOrd="0" destOrd="0" presId="urn:microsoft.com/office/officeart/2005/8/layout/orgChart1"/>
    <dgm:cxn modelId="{23256ED1-D0E9-4BBF-8D52-FEAECF83303D}" type="presParOf" srcId="{D7E9FA17-3AB2-443E-B4C0-91CC08FB9F86}" destId="{F559BEA4-FBEC-48ED-9662-0B2FF7BA51F6}" srcOrd="0" destOrd="0" presId="urn:microsoft.com/office/officeart/2005/8/layout/orgChart1"/>
    <dgm:cxn modelId="{EDC564FC-732D-4684-8599-B05B00E960F2}" type="presParOf" srcId="{D7E9FA17-3AB2-443E-B4C0-91CC08FB9F86}" destId="{E5686334-DFBA-4C21-AFF7-C802240A8A26}" srcOrd="1" destOrd="0" presId="urn:microsoft.com/office/officeart/2005/8/layout/orgChart1"/>
    <dgm:cxn modelId="{37F023F4-9F45-49B7-9748-37CAAD707753}" type="presParOf" srcId="{5AB560C8-63D3-435F-B021-DD04DB29E240}" destId="{5BE8BD93-81FD-46CB-B324-A8218EE287AE}" srcOrd="1" destOrd="0" presId="urn:microsoft.com/office/officeart/2005/8/layout/orgChart1"/>
    <dgm:cxn modelId="{3021A5D2-80B9-4C20-839D-6E86C317A35F}" type="presParOf" srcId="{5AB560C8-63D3-435F-B021-DD04DB29E240}" destId="{7E2E9589-752C-4ABE-8B94-734F3D706FA1}" srcOrd="2" destOrd="0" presId="urn:microsoft.com/office/officeart/2005/8/layout/orgChart1"/>
    <dgm:cxn modelId="{FCC8FD78-E81E-4C29-AAB5-078633F6E42E}" type="presParOf" srcId="{E153D20B-3E5C-48CC-AE5D-3FB50F5726B3}" destId="{25CBF689-E1B1-4289-A2E9-ECAE2E53FC91}" srcOrd="6" destOrd="0" presId="urn:microsoft.com/office/officeart/2005/8/layout/orgChart1"/>
    <dgm:cxn modelId="{14F66692-496C-4398-9513-7C93C51488F4}" type="presParOf" srcId="{E153D20B-3E5C-48CC-AE5D-3FB50F5726B3}" destId="{BD205281-0998-4D9B-A2D9-88DC74C6840E}" srcOrd="7" destOrd="0" presId="urn:microsoft.com/office/officeart/2005/8/layout/orgChart1"/>
    <dgm:cxn modelId="{B5262E64-244B-4B86-A2AA-73A654D545B3}" type="presParOf" srcId="{BD205281-0998-4D9B-A2D9-88DC74C6840E}" destId="{716D8F2E-2D03-4A55-A357-2AEE374B9159}" srcOrd="0" destOrd="0" presId="urn:microsoft.com/office/officeart/2005/8/layout/orgChart1"/>
    <dgm:cxn modelId="{EEE3331A-908D-4071-ADE1-C04E0338B69A}" type="presParOf" srcId="{716D8F2E-2D03-4A55-A357-2AEE374B9159}" destId="{00623BBF-B839-4913-8256-559E3115E710}" srcOrd="0" destOrd="0" presId="urn:microsoft.com/office/officeart/2005/8/layout/orgChart1"/>
    <dgm:cxn modelId="{8CE367B8-5206-492B-8B0F-A481FEC965A3}" type="presParOf" srcId="{716D8F2E-2D03-4A55-A357-2AEE374B9159}" destId="{15925E2F-7373-4E22-AAA8-A941B8D3FA5E}" srcOrd="1" destOrd="0" presId="urn:microsoft.com/office/officeart/2005/8/layout/orgChart1"/>
    <dgm:cxn modelId="{73A6E080-0CDE-4A57-93CF-B6DC1A5D779C}" type="presParOf" srcId="{BD205281-0998-4D9B-A2D9-88DC74C6840E}" destId="{1484DE53-F3CD-4FCA-9AB1-2DE03607EAA8}" srcOrd="1" destOrd="0" presId="urn:microsoft.com/office/officeart/2005/8/layout/orgChart1"/>
    <dgm:cxn modelId="{A96F1F12-4EF1-43F4-B614-71FDE83F422B}" type="presParOf" srcId="{BD205281-0998-4D9B-A2D9-88DC74C6840E}" destId="{5C43B407-3E65-491A-BBE6-BE0178A66085}" srcOrd="2" destOrd="0" presId="urn:microsoft.com/office/officeart/2005/8/layout/orgChart1"/>
    <dgm:cxn modelId="{2823103B-5BCE-47C1-ACA7-68AB15E82159}" type="presParOf" srcId="{E153D20B-3E5C-48CC-AE5D-3FB50F5726B3}" destId="{F851A25A-AC26-4254-8DA0-BA217845C52F}" srcOrd="8" destOrd="0" presId="urn:microsoft.com/office/officeart/2005/8/layout/orgChart1"/>
    <dgm:cxn modelId="{C833E418-AC97-4ADB-B196-F2B3B1DD966D}" type="presParOf" srcId="{E153D20B-3E5C-48CC-AE5D-3FB50F5726B3}" destId="{76CD9C5E-19C2-4A64-B78C-E58F06AD8AD4}" srcOrd="9" destOrd="0" presId="urn:microsoft.com/office/officeart/2005/8/layout/orgChart1"/>
    <dgm:cxn modelId="{240935AA-D9C3-4159-9AF4-0BB736566C33}" type="presParOf" srcId="{76CD9C5E-19C2-4A64-B78C-E58F06AD8AD4}" destId="{1C3E9C77-BB39-44C5-971A-05B28BC951EB}" srcOrd="0" destOrd="0" presId="urn:microsoft.com/office/officeart/2005/8/layout/orgChart1"/>
    <dgm:cxn modelId="{18C8072C-C88E-41BA-8248-90D0A06593C3}" type="presParOf" srcId="{1C3E9C77-BB39-44C5-971A-05B28BC951EB}" destId="{954576CD-1FA4-48FB-B026-7ADCDEF0D3B1}" srcOrd="0" destOrd="0" presId="urn:microsoft.com/office/officeart/2005/8/layout/orgChart1"/>
    <dgm:cxn modelId="{0EFBBAA3-2A11-4DB0-8B98-98BFE73B44E0}" type="presParOf" srcId="{1C3E9C77-BB39-44C5-971A-05B28BC951EB}" destId="{4B3E7318-C5B2-4359-A849-AA5D37907F17}" srcOrd="1" destOrd="0" presId="urn:microsoft.com/office/officeart/2005/8/layout/orgChart1"/>
    <dgm:cxn modelId="{96EF4E77-FC34-47FB-929B-86A5C99FA89B}" type="presParOf" srcId="{76CD9C5E-19C2-4A64-B78C-E58F06AD8AD4}" destId="{B4345F11-28C2-4DD9-B964-0624DD829D4B}" srcOrd="1" destOrd="0" presId="urn:microsoft.com/office/officeart/2005/8/layout/orgChart1"/>
    <dgm:cxn modelId="{EE53B253-8972-4A08-A32A-1014ECE40170}" type="presParOf" srcId="{76CD9C5E-19C2-4A64-B78C-E58F06AD8AD4}" destId="{73FC4AFA-4F54-4D0C-AE1E-0269C2C1021D}" srcOrd="2" destOrd="0" presId="urn:microsoft.com/office/officeart/2005/8/layout/orgChart1"/>
    <dgm:cxn modelId="{09AF456D-97C5-47C2-8F1C-B32019345DF3}" type="presParOf" srcId="{A64CAB3E-E123-469F-9803-B54971C42EE7}" destId="{889B0D21-92E9-428A-B71A-B783B77E2454}" srcOrd="2" destOrd="0" presId="urn:microsoft.com/office/officeart/2005/8/layout/orgChart1"/>
    <dgm:cxn modelId="{E76437BB-85D9-4150-B99F-31357D293636}" type="presParOf" srcId="{950AD2D7-5D21-4C46-9A96-753F8EFBE341}" destId="{D41EF38A-77BA-45F7-967B-330F30930149}" srcOrd="2" destOrd="0" presId="urn:microsoft.com/office/officeart/2005/8/layout/orgChart1"/>
    <dgm:cxn modelId="{3E8FA9E3-E8CF-4B93-BEEB-A0937B7F9542}" type="presParOf" srcId="{D41EF38A-77BA-45F7-967B-330F30930149}" destId="{77E3F639-57C0-4BDA-ACF7-A13CF6CCA63A}" srcOrd="0" destOrd="0" presId="urn:microsoft.com/office/officeart/2005/8/layout/orgChart1"/>
    <dgm:cxn modelId="{0CB2A910-EC76-43C9-ABBA-6778A32F9D5B}" type="presParOf" srcId="{D41EF38A-77BA-45F7-967B-330F30930149}" destId="{499EBFE2-B79C-4536-A471-904D0500468E}" srcOrd="1" destOrd="0" presId="urn:microsoft.com/office/officeart/2005/8/layout/orgChart1"/>
    <dgm:cxn modelId="{A1185F3D-B998-47E4-9843-445BE6E56924}" type="presParOf" srcId="{499EBFE2-B79C-4536-A471-904D0500468E}" destId="{B75C9ED8-CBB6-4FA7-AF67-5DD44BDD01A4}" srcOrd="0" destOrd="0" presId="urn:microsoft.com/office/officeart/2005/8/layout/orgChart1"/>
    <dgm:cxn modelId="{F8C017EF-BDDA-462D-9DAB-006FD91B990B}" type="presParOf" srcId="{B75C9ED8-CBB6-4FA7-AF67-5DD44BDD01A4}" destId="{FA24F3FB-A66B-4B90-A48F-F9506CF31C1B}" srcOrd="0" destOrd="0" presId="urn:microsoft.com/office/officeart/2005/8/layout/orgChart1"/>
    <dgm:cxn modelId="{D0998084-64C9-4605-95C2-AE772CD7DF49}" type="presParOf" srcId="{B75C9ED8-CBB6-4FA7-AF67-5DD44BDD01A4}" destId="{0A0CEC44-7587-41BD-BC01-F80DA43C36AF}" srcOrd="1" destOrd="0" presId="urn:microsoft.com/office/officeart/2005/8/layout/orgChart1"/>
    <dgm:cxn modelId="{EC27D2F4-4040-471C-BEFC-DF26B5797523}" type="presParOf" srcId="{499EBFE2-B79C-4536-A471-904D0500468E}" destId="{95A648D1-4FD5-4941-BA3B-CBDAA1EA65DF}" srcOrd="1" destOrd="0" presId="urn:microsoft.com/office/officeart/2005/8/layout/orgChart1"/>
    <dgm:cxn modelId="{0395ED86-5B99-4D7E-8336-8381EE17D369}" type="presParOf" srcId="{499EBFE2-B79C-4536-A471-904D0500468E}" destId="{50750738-7893-40A5-B018-8079AE466443}" srcOrd="2" destOrd="0" presId="urn:microsoft.com/office/officeart/2005/8/layout/orgChart1"/>
  </dgm:cxnLst>
  <dgm:bg>
    <a:noFill/>
  </dgm:bg>
  <dgm:whole>
    <a:ln w="3175">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3F639-57C0-4BDA-ACF7-A13CF6CCA63A}">
      <dsp:nvSpPr>
        <dsp:cNvPr id="0" name=""/>
        <dsp:cNvSpPr/>
      </dsp:nvSpPr>
      <dsp:spPr>
        <a:xfrm>
          <a:off x="2236970" y="710464"/>
          <a:ext cx="172943" cy="428503"/>
        </a:xfrm>
        <a:custGeom>
          <a:avLst/>
          <a:gdLst/>
          <a:ahLst/>
          <a:cxnLst/>
          <a:rect l="0" t="0" r="0" b="0"/>
          <a:pathLst>
            <a:path>
              <a:moveTo>
                <a:pt x="0" y="0"/>
              </a:moveTo>
              <a:lnTo>
                <a:pt x="0" y="428503"/>
              </a:lnTo>
              <a:lnTo>
                <a:pt x="172943" y="428503"/>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F851A25A-AC26-4254-8DA0-BA217845C52F}">
      <dsp:nvSpPr>
        <dsp:cNvPr id="0" name=""/>
        <dsp:cNvSpPr/>
      </dsp:nvSpPr>
      <dsp:spPr>
        <a:xfrm>
          <a:off x="2772727" y="2058700"/>
          <a:ext cx="2297552" cy="199374"/>
        </a:xfrm>
        <a:custGeom>
          <a:avLst/>
          <a:gdLst/>
          <a:ahLst/>
          <a:cxnLst/>
          <a:rect l="0" t="0" r="0" b="0"/>
          <a:pathLst>
            <a:path>
              <a:moveTo>
                <a:pt x="0" y="0"/>
              </a:moveTo>
              <a:lnTo>
                <a:pt x="0" y="99687"/>
              </a:lnTo>
              <a:lnTo>
                <a:pt x="2297552" y="99687"/>
              </a:lnTo>
              <a:lnTo>
                <a:pt x="2297552" y="1993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BF689-E1B1-4289-A2E9-ECAE2E53FC91}">
      <dsp:nvSpPr>
        <dsp:cNvPr id="0" name=""/>
        <dsp:cNvSpPr/>
      </dsp:nvSpPr>
      <dsp:spPr>
        <a:xfrm>
          <a:off x="2772727" y="2058700"/>
          <a:ext cx="1148776" cy="199374"/>
        </a:xfrm>
        <a:custGeom>
          <a:avLst/>
          <a:gdLst/>
          <a:ahLst/>
          <a:cxnLst/>
          <a:rect l="0" t="0" r="0" b="0"/>
          <a:pathLst>
            <a:path>
              <a:moveTo>
                <a:pt x="0" y="0"/>
              </a:moveTo>
              <a:lnTo>
                <a:pt x="0" y="99687"/>
              </a:lnTo>
              <a:lnTo>
                <a:pt x="1148776" y="99687"/>
              </a:lnTo>
              <a:lnTo>
                <a:pt x="1148776" y="1993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351682-808A-4CB1-B465-C5A9B34AEFA7}">
      <dsp:nvSpPr>
        <dsp:cNvPr id="0" name=""/>
        <dsp:cNvSpPr/>
      </dsp:nvSpPr>
      <dsp:spPr>
        <a:xfrm>
          <a:off x="2727007" y="2058700"/>
          <a:ext cx="91440" cy="199374"/>
        </a:xfrm>
        <a:custGeom>
          <a:avLst/>
          <a:gdLst/>
          <a:ahLst/>
          <a:cxnLst/>
          <a:rect l="0" t="0" r="0" b="0"/>
          <a:pathLst>
            <a:path>
              <a:moveTo>
                <a:pt x="45720" y="0"/>
              </a:moveTo>
              <a:lnTo>
                <a:pt x="45720" y="1993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13894E-BE0C-4CE4-AE7E-A1730B4E8FD6}">
      <dsp:nvSpPr>
        <dsp:cNvPr id="0" name=""/>
        <dsp:cNvSpPr/>
      </dsp:nvSpPr>
      <dsp:spPr>
        <a:xfrm>
          <a:off x="1623951" y="2058700"/>
          <a:ext cx="1148776" cy="199374"/>
        </a:xfrm>
        <a:custGeom>
          <a:avLst/>
          <a:gdLst/>
          <a:ahLst/>
          <a:cxnLst/>
          <a:rect l="0" t="0" r="0" b="0"/>
          <a:pathLst>
            <a:path>
              <a:moveTo>
                <a:pt x="1148776" y="0"/>
              </a:moveTo>
              <a:lnTo>
                <a:pt x="1148776" y="99687"/>
              </a:lnTo>
              <a:lnTo>
                <a:pt x="0" y="99687"/>
              </a:lnTo>
              <a:lnTo>
                <a:pt x="0" y="1993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4F3984-E83F-41B3-898F-A8EF59BF549C}">
      <dsp:nvSpPr>
        <dsp:cNvPr id="0" name=""/>
        <dsp:cNvSpPr/>
      </dsp:nvSpPr>
      <dsp:spPr>
        <a:xfrm>
          <a:off x="475174" y="2058700"/>
          <a:ext cx="2297552" cy="199374"/>
        </a:xfrm>
        <a:custGeom>
          <a:avLst/>
          <a:gdLst/>
          <a:ahLst/>
          <a:cxnLst/>
          <a:rect l="0" t="0" r="0" b="0"/>
          <a:pathLst>
            <a:path>
              <a:moveTo>
                <a:pt x="2297552" y="0"/>
              </a:moveTo>
              <a:lnTo>
                <a:pt x="2297552" y="99687"/>
              </a:lnTo>
              <a:lnTo>
                <a:pt x="0" y="99687"/>
              </a:lnTo>
              <a:lnTo>
                <a:pt x="0" y="199374"/>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4C7FAEB-D68D-4294-A9C1-A726706622DA}">
      <dsp:nvSpPr>
        <dsp:cNvPr id="0" name=""/>
        <dsp:cNvSpPr/>
      </dsp:nvSpPr>
      <dsp:spPr>
        <a:xfrm>
          <a:off x="2236970" y="710464"/>
          <a:ext cx="535757" cy="873535"/>
        </a:xfrm>
        <a:custGeom>
          <a:avLst/>
          <a:gdLst/>
          <a:ahLst/>
          <a:cxnLst/>
          <a:rect l="0" t="0" r="0" b="0"/>
          <a:pathLst>
            <a:path>
              <a:moveTo>
                <a:pt x="0" y="0"/>
              </a:moveTo>
              <a:lnTo>
                <a:pt x="0" y="773848"/>
              </a:lnTo>
              <a:lnTo>
                <a:pt x="535757" y="773848"/>
              </a:lnTo>
              <a:lnTo>
                <a:pt x="535757" y="873535"/>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8A8F25C-E0C5-4632-BDB2-EDA8E61C83A6}">
      <dsp:nvSpPr>
        <dsp:cNvPr id="0" name=""/>
        <dsp:cNvSpPr/>
      </dsp:nvSpPr>
      <dsp:spPr>
        <a:xfrm>
          <a:off x="1623951" y="710464"/>
          <a:ext cx="613019" cy="873535"/>
        </a:xfrm>
        <a:custGeom>
          <a:avLst/>
          <a:gdLst/>
          <a:ahLst/>
          <a:cxnLst/>
          <a:rect l="0" t="0" r="0" b="0"/>
          <a:pathLst>
            <a:path>
              <a:moveTo>
                <a:pt x="613019" y="0"/>
              </a:moveTo>
              <a:lnTo>
                <a:pt x="613019" y="773848"/>
              </a:lnTo>
              <a:lnTo>
                <a:pt x="0" y="773848"/>
              </a:lnTo>
              <a:lnTo>
                <a:pt x="0" y="873535"/>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451B1FE-756C-4542-B99C-AF4E5C880FAE}">
      <dsp:nvSpPr>
        <dsp:cNvPr id="0" name=""/>
        <dsp:cNvSpPr/>
      </dsp:nvSpPr>
      <dsp:spPr>
        <a:xfrm>
          <a:off x="1762269" y="235763"/>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panose="020B0604020202020204" pitchFamily="34" charset="0"/>
              <a:cs typeface="Arial" panose="020B0604020202020204" pitchFamily="34" charset="0"/>
            </a:rPr>
            <a:t>Technology Services Incident Commander (TSIC)</a:t>
          </a:r>
          <a:endParaRPr lang="en-US" sz="800" kern="1200" smtClean="0">
            <a:latin typeface="Arial" panose="020B0604020202020204" pitchFamily="34" charset="0"/>
            <a:cs typeface="Arial" panose="020B0604020202020204" pitchFamily="34" charset="0"/>
          </a:endParaRPr>
        </a:p>
      </dsp:txBody>
      <dsp:txXfrm>
        <a:off x="1762269" y="235763"/>
        <a:ext cx="949401" cy="474700"/>
      </dsp:txXfrm>
    </dsp:sp>
    <dsp:sp modelId="{E97763B2-C9B4-44FA-B0CA-64395C39AF73}">
      <dsp:nvSpPr>
        <dsp:cNvPr id="0" name=""/>
        <dsp:cNvSpPr/>
      </dsp:nvSpPr>
      <dsp:spPr>
        <a:xfrm>
          <a:off x="1149250" y="1583999"/>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panose="020B0604020202020204" pitchFamily="34" charset="0"/>
              <a:cs typeface="Arial" panose="020B0604020202020204" pitchFamily="34" charset="0"/>
            </a:rPr>
            <a:t>External Consultant and Legal Council</a:t>
          </a:r>
          <a:endParaRPr lang="en-US" sz="800" kern="1200" smtClean="0">
            <a:latin typeface="Arial" panose="020B0604020202020204" pitchFamily="34" charset="0"/>
            <a:cs typeface="Arial" panose="020B0604020202020204" pitchFamily="34" charset="0"/>
          </a:endParaRPr>
        </a:p>
      </dsp:txBody>
      <dsp:txXfrm>
        <a:off x="1149250" y="1583999"/>
        <a:ext cx="949401" cy="474700"/>
      </dsp:txXfrm>
    </dsp:sp>
    <dsp:sp modelId="{A124425C-66FD-4E5E-8BAE-CF878DB25552}">
      <dsp:nvSpPr>
        <dsp:cNvPr id="0" name=""/>
        <dsp:cNvSpPr/>
      </dsp:nvSpPr>
      <dsp:spPr>
        <a:xfrm>
          <a:off x="2298026" y="1583999"/>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latin typeface="Arial" panose="020B0604020202020204" pitchFamily="34" charset="0"/>
              <a:cs typeface="Arial" panose="020B0604020202020204" pitchFamily="34" charset="0"/>
            </a:rPr>
            <a:t>Technology Services Incident Response Team (TSIRT)</a:t>
          </a:r>
        </a:p>
      </dsp:txBody>
      <dsp:txXfrm>
        <a:off x="2298026" y="1583999"/>
        <a:ext cx="949401" cy="474700"/>
      </dsp:txXfrm>
    </dsp:sp>
    <dsp:sp modelId="{97E0C44C-AF20-4925-915B-EC209FF9ABB2}">
      <dsp:nvSpPr>
        <dsp:cNvPr id="0" name=""/>
        <dsp:cNvSpPr/>
      </dsp:nvSpPr>
      <dsp:spPr>
        <a:xfrm>
          <a:off x="473" y="2258075"/>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panose="020B0604020202020204" pitchFamily="34" charset="0"/>
              <a:cs typeface="Arial" panose="020B0604020202020204" pitchFamily="34" charset="0"/>
            </a:rPr>
            <a:t>Enterprise Services</a:t>
          </a:r>
          <a:endParaRPr lang="en-US" sz="800" kern="1200" smtClean="0">
            <a:latin typeface="Arial" panose="020B0604020202020204" pitchFamily="34" charset="0"/>
            <a:cs typeface="Arial" panose="020B0604020202020204" pitchFamily="34" charset="0"/>
          </a:endParaRPr>
        </a:p>
      </dsp:txBody>
      <dsp:txXfrm>
        <a:off x="473" y="2258075"/>
        <a:ext cx="949401" cy="474700"/>
      </dsp:txXfrm>
    </dsp:sp>
    <dsp:sp modelId="{9B2011DF-22FE-4B1F-B59B-3668991ABF46}">
      <dsp:nvSpPr>
        <dsp:cNvPr id="0" name=""/>
        <dsp:cNvSpPr/>
      </dsp:nvSpPr>
      <dsp:spPr>
        <a:xfrm>
          <a:off x="1149250" y="2258075"/>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latin typeface="Arial" panose="020B0604020202020204" pitchFamily="34" charset="0"/>
              <a:cs typeface="Arial" panose="020B0604020202020204" pitchFamily="34" charset="0"/>
            </a:rPr>
            <a:t>Web Services</a:t>
          </a:r>
        </a:p>
      </dsp:txBody>
      <dsp:txXfrm>
        <a:off x="1149250" y="2258075"/>
        <a:ext cx="949401" cy="474700"/>
      </dsp:txXfrm>
    </dsp:sp>
    <dsp:sp modelId="{F559BEA4-FBEC-48ED-9662-0B2FF7BA51F6}">
      <dsp:nvSpPr>
        <dsp:cNvPr id="0" name=""/>
        <dsp:cNvSpPr/>
      </dsp:nvSpPr>
      <dsp:spPr>
        <a:xfrm>
          <a:off x="2298026" y="2258075"/>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latin typeface="Arial" panose="020B0604020202020204" pitchFamily="34" charset="0"/>
              <a:cs typeface="Arial" panose="020B0604020202020204" pitchFamily="34" charset="0"/>
            </a:rPr>
            <a:t>Disaster Recover Site Manager</a:t>
          </a:r>
        </a:p>
      </dsp:txBody>
      <dsp:txXfrm>
        <a:off x="2298026" y="2258075"/>
        <a:ext cx="949401" cy="474700"/>
      </dsp:txXfrm>
    </dsp:sp>
    <dsp:sp modelId="{00623BBF-B839-4913-8256-559E3115E710}">
      <dsp:nvSpPr>
        <dsp:cNvPr id="0" name=""/>
        <dsp:cNvSpPr/>
      </dsp:nvSpPr>
      <dsp:spPr>
        <a:xfrm>
          <a:off x="3446802" y="2258075"/>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latin typeface="Arial" panose="020B0604020202020204" pitchFamily="34" charset="0"/>
              <a:cs typeface="Arial" panose="020B0604020202020204" pitchFamily="34" charset="0"/>
            </a:rPr>
            <a:t>Telecom Administration</a:t>
          </a:r>
        </a:p>
      </dsp:txBody>
      <dsp:txXfrm>
        <a:off x="3446802" y="2258075"/>
        <a:ext cx="949401" cy="474700"/>
      </dsp:txXfrm>
    </dsp:sp>
    <dsp:sp modelId="{954576CD-1FA4-48FB-B026-7ADCDEF0D3B1}">
      <dsp:nvSpPr>
        <dsp:cNvPr id="0" name=""/>
        <dsp:cNvSpPr/>
      </dsp:nvSpPr>
      <dsp:spPr>
        <a:xfrm>
          <a:off x="4595579" y="2258075"/>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latin typeface="Arial" panose="020B0604020202020204" pitchFamily="34" charset="0"/>
              <a:cs typeface="Arial" panose="020B0604020202020204" pitchFamily="34" charset="0"/>
            </a:rPr>
            <a:t>etc.</a:t>
          </a:r>
        </a:p>
      </dsp:txBody>
      <dsp:txXfrm>
        <a:off x="4595579" y="2258075"/>
        <a:ext cx="949401" cy="474700"/>
      </dsp:txXfrm>
    </dsp:sp>
    <dsp:sp modelId="{FA24F3FB-A66B-4B90-A48F-F9506CF31C1B}">
      <dsp:nvSpPr>
        <dsp:cNvPr id="0" name=""/>
        <dsp:cNvSpPr/>
      </dsp:nvSpPr>
      <dsp:spPr>
        <a:xfrm>
          <a:off x="2409913" y="901617"/>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latin typeface="Arial" panose="020B0604020202020204" pitchFamily="34" charset="0"/>
              <a:cs typeface="Arial" panose="020B0604020202020204" pitchFamily="34" charset="0"/>
            </a:rPr>
            <a:t>Technology Services Liaison Officer (TSLO)</a:t>
          </a:r>
        </a:p>
      </dsp:txBody>
      <dsp:txXfrm>
        <a:off x="2409913" y="901617"/>
        <a:ext cx="949401" cy="474700"/>
      </dsp:txXfrm>
    </dsp:sp>
    <dsp:sp modelId="{BD54DB6F-D2FC-4E91-A03F-B67502AEBADA}">
      <dsp:nvSpPr>
        <dsp:cNvPr id="0" name=""/>
        <dsp:cNvSpPr/>
      </dsp:nvSpPr>
      <dsp:spPr>
        <a:xfrm>
          <a:off x="3845304" y="908571"/>
          <a:ext cx="949401" cy="47470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latin typeface="Arial" panose="020B0604020202020204" pitchFamily="34" charset="0"/>
              <a:cs typeface="Arial" panose="020B0604020202020204" pitchFamily="34" charset="0"/>
            </a:rPr>
            <a:t>Institutional Emergency Operations group (EOG)</a:t>
          </a:r>
        </a:p>
      </dsp:txBody>
      <dsp:txXfrm>
        <a:off x="3845304" y="908571"/>
        <a:ext cx="949401" cy="474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3F639-57C0-4BDA-ACF7-A13CF6CCA63A}">
      <dsp:nvSpPr>
        <dsp:cNvPr id="0" name=""/>
        <dsp:cNvSpPr/>
      </dsp:nvSpPr>
      <dsp:spPr>
        <a:xfrm>
          <a:off x="2236970" y="710464"/>
          <a:ext cx="172943" cy="428503"/>
        </a:xfrm>
        <a:custGeom>
          <a:avLst/>
          <a:gdLst/>
          <a:ahLst/>
          <a:cxnLst/>
          <a:rect l="0" t="0" r="0" b="0"/>
          <a:pathLst>
            <a:path>
              <a:moveTo>
                <a:pt x="0" y="0"/>
              </a:moveTo>
              <a:lnTo>
                <a:pt x="0" y="428503"/>
              </a:lnTo>
              <a:lnTo>
                <a:pt x="172943" y="428503"/>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F851A25A-AC26-4254-8DA0-BA217845C52F}">
      <dsp:nvSpPr>
        <dsp:cNvPr id="0" name=""/>
        <dsp:cNvSpPr/>
      </dsp:nvSpPr>
      <dsp:spPr>
        <a:xfrm>
          <a:off x="2815260" y="1994905"/>
          <a:ext cx="2255019" cy="263169"/>
        </a:xfrm>
        <a:custGeom>
          <a:avLst/>
          <a:gdLst/>
          <a:ahLst/>
          <a:cxnLst/>
          <a:rect l="0" t="0" r="0" b="0"/>
          <a:pathLst>
            <a:path>
              <a:moveTo>
                <a:pt x="0" y="0"/>
              </a:moveTo>
              <a:lnTo>
                <a:pt x="0" y="99687"/>
              </a:lnTo>
              <a:lnTo>
                <a:pt x="2297552" y="99687"/>
              </a:lnTo>
              <a:lnTo>
                <a:pt x="2297552" y="1993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5CBF689-E1B1-4289-A2E9-ECAE2E53FC91}">
      <dsp:nvSpPr>
        <dsp:cNvPr id="0" name=""/>
        <dsp:cNvSpPr/>
      </dsp:nvSpPr>
      <dsp:spPr>
        <a:xfrm>
          <a:off x="2815260" y="1994905"/>
          <a:ext cx="1106243" cy="263169"/>
        </a:xfrm>
        <a:custGeom>
          <a:avLst/>
          <a:gdLst/>
          <a:ahLst/>
          <a:cxnLst/>
          <a:rect l="0" t="0" r="0" b="0"/>
          <a:pathLst>
            <a:path>
              <a:moveTo>
                <a:pt x="0" y="0"/>
              </a:moveTo>
              <a:lnTo>
                <a:pt x="0" y="99687"/>
              </a:lnTo>
              <a:lnTo>
                <a:pt x="1148776" y="99687"/>
              </a:lnTo>
              <a:lnTo>
                <a:pt x="1148776" y="1993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D351682-808A-4CB1-B465-C5A9B34AEFA7}">
      <dsp:nvSpPr>
        <dsp:cNvPr id="0" name=""/>
        <dsp:cNvSpPr/>
      </dsp:nvSpPr>
      <dsp:spPr>
        <a:xfrm>
          <a:off x="2727007" y="1994905"/>
          <a:ext cx="91440" cy="263169"/>
        </a:xfrm>
        <a:custGeom>
          <a:avLst/>
          <a:gdLst/>
          <a:ahLst/>
          <a:cxnLst/>
          <a:rect l="0" t="0" r="0" b="0"/>
          <a:pathLst>
            <a:path>
              <a:moveTo>
                <a:pt x="45720" y="0"/>
              </a:moveTo>
              <a:lnTo>
                <a:pt x="45720" y="1993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13894E-BE0C-4CE4-AE7E-A1730B4E8FD6}">
      <dsp:nvSpPr>
        <dsp:cNvPr id="0" name=""/>
        <dsp:cNvSpPr/>
      </dsp:nvSpPr>
      <dsp:spPr>
        <a:xfrm>
          <a:off x="1623951" y="1994905"/>
          <a:ext cx="1191309" cy="263169"/>
        </a:xfrm>
        <a:custGeom>
          <a:avLst/>
          <a:gdLst/>
          <a:ahLst/>
          <a:cxnLst/>
          <a:rect l="0" t="0" r="0" b="0"/>
          <a:pathLst>
            <a:path>
              <a:moveTo>
                <a:pt x="1148776" y="0"/>
              </a:moveTo>
              <a:lnTo>
                <a:pt x="1148776" y="99687"/>
              </a:lnTo>
              <a:lnTo>
                <a:pt x="0" y="99687"/>
              </a:lnTo>
              <a:lnTo>
                <a:pt x="0" y="1993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A4F3984-E83F-41B3-898F-A8EF59BF549C}">
      <dsp:nvSpPr>
        <dsp:cNvPr id="0" name=""/>
        <dsp:cNvSpPr/>
      </dsp:nvSpPr>
      <dsp:spPr>
        <a:xfrm>
          <a:off x="475174" y="1994905"/>
          <a:ext cx="2340085" cy="263169"/>
        </a:xfrm>
        <a:custGeom>
          <a:avLst/>
          <a:gdLst/>
          <a:ahLst/>
          <a:cxnLst/>
          <a:rect l="0" t="0" r="0" b="0"/>
          <a:pathLst>
            <a:path>
              <a:moveTo>
                <a:pt x="2297552" y="0"/>
              </a:moveTo>
              <a:lnTo>
                <a:pt x="2297552" y="99687"/>
              </a:lnTo>
              <a:lnTo>
                <a:pt x="0" y="99687"/>
              </a:lnTo>
              <a:lnTo>
                <a:pt x="0" y="199374"/>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4C7FAEB-D68D-4294-A9C1-A726706622DA}">
      <dsp:nvSpPr>
        <dsp:cNvPr id="0" name=""/>
        <dsp:cNvSpPr/>
      </dsp:nvSpPr>
      <dsp:spPr>
        <a:xfrm>
          <a:off x="2236970" y="710464"/>
          <a:ext cx="578290" cy="809740"/>
        </a:xfrm>
        <a:custGeom>
          <a:avLst/>
          <a:gdLst/>
          <a:ahLst/>
          <a:cxnLst/>
          <a:rect l="0" t="0" r="0" b="0"/>
          <a:pathLst>
            <a:path>
              <a:moveTo>
                <a:pt x="0" y="0"/>
              </a:moveTo>
              <a:lnTo>
                <a:pt x="0" y="773848"/>
              </a:lnTo>
              <a:lnTo>
                <a:pt x="535757" y="773848"/>
              </a:lnTo>
              <a:lnTo>
                <a:pt x="535757" y="873535"/>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8A8F25C-E0C5-4632-BDB2-EDA8E61C83A6}">
      <dsp:nvSpPr>
        <dsp:cNvPr id="0" name=""/>
        <dsp:cNvSpPr/>
      </dsp:nvSpPr>
      <dsp:spPr>
        <a:xfrm>
          <a:off x="1623951" y="710464"/>
          <a:ext cx="613019" cy="873535"/>
        </a:xfrm>
        <a:custGeom>
          <a:avLst/>
          <a:gdLst/>
          <a:ahLst/>
          <a:cxnLst/>
          <a:rect l="0" t="0" r="0" b="0"/>
          <a:pathLst>
            <a:path>
              <a:moveTo>
                <a:pt x="613019" y="0"/>
              </a:moveTo>
              <a:lnTo>
                <a:pt x="613019" y="773848"/>
              </a:lnTo>
              <a:lnTo>
                <a:pt x="0" y="773848"/>
              </a:lnTo>
              <a:lnTo>
                <a:pt x="0" y="873535"/>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451B1FE-756C-4542-B99C-AF4E5C880FAE}">
      <dsp:nvSpPr>
        <dsp:cNvPr id="0" name=""/>
        <dsp:cNvSpPr/>
      </dsp:nvSpPr>
      <dsp:spPr>
        <a:xfrm>
          <a:off x="1762269" y="235763"/>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Maintenance or Repair Identified</a:t>
          </a:r>
        </a:p>
      </dsp:txBody>
      <dsp:txXfrm>
        <a:off x="1762269" y="235763"/>
        <a:ext cx="949401" cy="474700"/>
      </dsp:txXfrm>
    </dsp:sp>
    <dsp:sp modelId="{E97763B2-C9B4-44FA-B0CA-64395C39AF73}">
      <dsp:nvSpPr>
        <dsp:cNvPr id="0" name=""/>
        <dsp:cNvSpPr/>
      </dsp:nvSpPr>
      <dsp:spPr>
        <a:xfrm>
          <a:off x="1149250" y="1583999"/>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Assign Project Manager to Coordinate</a:t>
          </a:r>
          <a:endPar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149250" y="1583999"/>
        <a:ext cx="949401" cy="474700"/>
      </dsp:txXfrm>
    </dsp:sp>
    <dsp:sp modelId="{A124425C-66FD-4E5E-8BAE-CF878DB25552}">
      <dsp:nvSpPr>
        <dsp:cNvPr id="0" name=""/>
        <dsp:cNvSpPr/>
      </dsp:nvSpPr>
      <dsp:spPr>
        <a:xfrm>
          <a:off x="2340559" y="1520204"/>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Technology Services Incident Response Team</a:t>
          </a:r>
        </a:p>
      </dsp:txBody>
      <dsp:txXfrm>
        <a:off x="2340559" y="1520204"/>
        <a:ext cx="949401" cy="474700"/>
      </dsp:txXfrm>
    </dsp:sp>
    <dsp:sp modelId="{97E0C44C-AF20-4925-915B-EC209FF9ABB2}">
      <dsp:nvSpPr>
        <dsp:cNvPr id="0" name=""/>
        <dsp:cNvSpPr/>
      </dsp:nvSpPr>
      <dsp:spPr>
        <a:xfrm>
          <a:off x="473" y="2258075"/>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Move Application or Services</a:t>
          </a:r>
          <a:endPar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73" y="2258075"/>
        <a:ext cx="949401" cy="474700"/>
      </dsp:txXfrm>
    </dsp:sp>
    <dsp:sp modelId="{9B2011DF-22FE-4B1F-B59B-3668991ABF46}">
      <dsp:nvSpPr>
        <dsp:cNvPr id="0" name=""/>
        <dsp:cNvSpPr/>
      </dsp:nvSpPr>
      <dsp:spPr>
        <a:xfrm>
          <a:off x="1149250" y="2258075"/>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Backup Critical Data</a:t>
          </a:r>
        </a:p>
      </dsp:txBody>
      <dsp:txXfrm>
        <a:off x="1149250" y="2258075"/>
        <a:ext cx="949401" cy="474700"/>
      </dsp:txXfrm>
    </dsp:sp>
    <dsp:sp modelId="{F559BEA4-FBEC-48ED-9662-0B2FF7BA51F6}">
      <dsp:nvSpPr>
        <dsp:cNvPr id="0" name=""/>
        <dsp:cNvSpPr/>
      </dsp:nvSpPr>
      <dsp:spPr>
        <a:xfrm>
          <a:off x="2298026" y="2258075"/>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 Maintenance and Repairs</a:t>
          </a:r>
        </a:p>
      </dsp:txBody>
      <dsp:txXfrm>
        <a:off x="2298026" y="2258075"/>
        <a:ext cx="949401" cy="474700"/>
      </dsp:txXfrm>
    </dsp:sp>
    <dsp:sp modelId="{00623BBF-B839-4913-8256-559E3115E710}">
      <dsp:nvSpPr>
        <dsp:cNvPr id="0" name=""/>
        <dsp:cNvSpPr/>
      </dsp:nvSpPr>
      <dsp:spPr>
        <a:xfrm>
          <a:off x="3446802" y="2258075"/>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Restore Affected Systems</a:t>
          </a:r>
        </a:p>
      </dsp:txBody>
      <dsp:txXfrm>
        <a:off x="3446802" y="2258075"/>
        <a:ext cx="949401" cy="474700"/>
      </dsp:txXfrm>
    </dsp:sp>
    <dsp:sp modelId="{954576CD-1FA4-48FB-B026-7ADCDEF0D3B1}">
      <dsp:nvSpPr>
        <dsp:cNvPr id="0" name=""/>
        <dsp:cNvSpPr/>
      </dsp:nvSpPr>
      <dsp:spPr>
        <a:xfrm>
          <a:off x="4595579" y="2258075"/>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etc.</a:t>
          </a:r>
        </a:p>
      </dsp:txBody>
      <dsp:txXfrm>
        <a:off x="4595579" y="2258075"/>
        <a:ext cx="949401" cy="474700"/>
      </dsp:txXfrm>
    </dsp:sp>
    <dsp:sp modelId="{FA24F3FB-A66B-4B90-A48F-F9506CF31C1B}">
      <dsp:nvSpPr>
        <dsp:cNvPr id="0" name=""/>
        <dsp:cNvSpPr/>
      </dsp:nvSpPr>
      <dsp:spPr>
        <a:xfrm>
          <a:off x="2409913" y="901617"/>
          <a:ext cx="949401" cy="474700"/>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Notify Affected Parties</a:t>
          </a:r>
        </a:p>
      </dsp:txBody>
      <dsp:txXfrm>
        <a:off x="2409913" y="901617"/>
        <a:ext cx="949401" cy="4747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3"/>
        </a:lnRef>
        <a:fillRef idx="2">
          <a:schemeClr val="accent3"/>
        </a:fillRef>
        <a:effectRef idx="1">
          <a:schemeClr val="accent3"/>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C621-6DFD-44AD-9A0F-CD48FFCF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10078</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Crane</dc:creator>
  <cp:lastModifiedBy>Gary</cp:lastModifiedBy>
  <cp:revision>3</cp:revision>
  <cp:lastPrinted>2015-10-14T18:55:00Z</cp:lastPrinted>
  <dcterms:created xsi:type="dcterms:W3CDTF">2015-11-06T13:35:00Z</dcterms:created>
  <dcterms:modified xsi:type="dcterms:W3CDTF">2015-11-06T13:39:00Z</dcterms:modified>
</cp:coreProperties>
</file>